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E4" w:rsidRDefault="00610DE0">
      <w:pPr>
        <w:pStyle w:val="3"/>
        <w:numPr>
          <w:ilvl w:val="0"/>
          <w:numId w:val="2"/>
        </w:numPr>
        <w:tabs>
          <w:tab w:val="left" w:pos="501"/>
        </w:tabs>
        <w:spacing w:line="240" w:lineRule="auto"/>
        <w:ind w:hanging="283"/>
        <w:rPr>
          <w:sz w:val="21"/>
        </w:rPr>
      </w:pPr>
      <w:r>
        <w:rPr>
          <w:spacing w:val="-1"/>
        </w:rPr>
        <w:t>議事進行の流れ</w:t>
      </w:r>
      <w:r>
        <w:t>（参考例）</w:t>
      </w:r>
    </w:p>
    <w:p w:rsidR="00435EE4" w:rsidRDefault="00610DE0">
      <w:pPr>
        <w:pStyle w:val="aa"/>
        <w:spacing w:before="100"/>
        <w:ind w:left="218" w:right="460" w:firstLine="240"/>
        <w:rPr>
          <w:sz w:val="21"/>
        </w:rPr>
      </w:pPr>
      <w:r>
        <w:t>会議の進行や有意義な情報交換ができるよう議事進行の参考にしてください。必ず以下の流れで進行することを求めるものではありません。</w:t>
      </w:r>
    </w:p>
    <w:p w:rsidR="00435EE4" w:rsidRDefault="00610DE0">
      <w:pPr>
        <w:pStyle w:val="3"/>
        <w:spacing w:line="240" w:lineRule="auto"/>
        <w:rPr>
          <w:sz w:val="21"/>
        </w:rPr>
      </w:pPr>
      <w:r>
        <w:rPr>
          <w:spacing w:val="10"/>
        </w:rPr>
        <w:t>① 開会</w:t>
      </w:r>
    </w:p>
    <w:p w:rsidR="00435EE4" w:rsidRDefault="00610DE0">
      <w:pPr>
        <w:pStyle w:val="aa"/>
        <w:ind w:left="989"/>
        <w:rPr>
          <w:sz w:val="21"/>
        </w:rPr>
      </w:pPr>
      <w:r>
        <w:rPr>
          <w:noProof/>
        </w:rPr>
        <mc:AlternateContent>
          <mc:Choice Requires="wpg">
            <w:drawing>
              <wp:anchor distT="0" distB="0" distL="0" distR="0" simplePos="0" relativeHeight="23" behindDoc="0" locked="0" layoutInCell="0" allowOverlap="1" wp14:anchorId="4C21E564">
                <wp:simplePos x="0" y="0"/>
                <wp:positionH relativeFrom="margin">
                  <wp:posOffset>2590800</wp:posOffset>
                </wp:positionH>
                <wp:positionV relativeFrom="paragraph">
                  <wp:posOffset>122393</wp:posOffset>
                </wp:positionV>
                <wp:extent cx="3451230" cy="2549051"/>
                <wp:effectExtent l="0" t="0" r="15875" b="3810"/>
                <wp:wrapNone/>
                <wp:docPr id="58" name="docshapegroup67"/>
                <wp:cNvGraphicFramePr/>
                <a:graphic xmlns:a="http://schemas.openxmlformats.org/drawingml/2006/main">
                  <a:graphicData uri="http://schemas.microsoft.com/office/word/2010/wordprocessingGroup">
                    <wpg:wgp>
                      <wpg:cNvGrpSpPr/>
                      <wpg:grpSpPr>
                        <a:xfrm>
                          <a:off x="0" y="0"/>
                          <a:ext cx="3451230" cy="2549051"/>
                          <a:chOff x="0" y="87106"/>
                          <a:chExt cx="3451230" cy="2047882"/>
                        </a:xfrm>
                      </wpg:grpSpPr>
                      <wps:wsp>
                        <wps:cNvPr id="40" name="フリーフォーム 40"/>
                        <wps:cNvSpPr/>
                        <wps:spPr>
                          <a:xfrm>
                            <a:off x="0" y="87106"/>
                            <a:ext cx="3267000" cy="1956055"/>
                          </a:xfrm>
                          <a:custGeom>
                            <a:avLst/>
                            <a:gdLst/>
                            <a:ahLst/>
                            <a:cxnLst/>
                            <a:rect l="l" t="t" r="r" b="b"/>
                            <a:pathLst>
                              <a:path w="5145" h="3157">
                                <a:moveTo>
                                  <a:pt x="0" y="403"/>
                                </a:moveTo>
                                <a:lnTo>
                                  <a:pt x="6" y="330"/>
                                </a:lnTo>
                                <a:lnTo>
                                  <a:pt x="25" y="262"/>
                                </a:lnTo>
                                <a:lnTo>
                                  <a:pt x="55" y="200"/>
                                </a:lnTo>
                                <a:lnTo>
                                  <a:pt x="95" y="143"/>
                                </a:lnTo>
                                <a:lnTo>
                                  <a:pt x="143" y="95"/>
                                </a:lnTo>
                                <a:lnTo>
                                  <a:pt x="199" y="55"/>
                                </a:lnTo>
                                <a:lnTo>
                                  <a:pt x="262" y="25"/>
                                </a:lnTo>
                                <a:lnTo>
                                  <a:pt x="330" y="7"/>
                                </a:lnTo>
                                <a:lnTo>
                                  <a:pt x="403" y="0"/>
                                </a:lnTo>
                                <a:lnTo>
                                  <a:pt x="4742" y="0"/>
                                </a:lnTo>
                                <a:lnTo>
                                  <a:pt x="4815" y="7"/>
                                </a:lnTo>
                                <a:lnTo>
                                  <a:pt x="4883" y="25"/>
                                </a:lnTo>
                                <a:lnTo>
                                  <a:pt x="4946" y="55"/>
                                </a:lnTo>
                                <a:lnTo>
                                  <a:pt x="5002" y="95"/>
                                </a:lnTo>
                                <a:lnTo>
                                  <a:pt x="5050" y="143"/>
                                </a:lnTo>
                                <a:lnTo>
                                  <a:pt x="5090" y="200"/>
                                </a:lnTo>
                                <a:lnTo>
                                  <a:pt x="5120" y="262"/>
                                </a:lnTo>
                                <a:lnTo>
                                  <a:pt x="5139" y="330"/>
                                </a:lnTo>
                                <a:lnTo>
                                  <a:pt x="5145" y="403"/>
                                </a:lnTo>
                                <a:lnTo>
                                  <a:pt x="5145" y="2755"/>
                                </a:lnTo>
                                <a:lnTo>
                                  <a:pt x="5139" y="2827"/>
                                </a:lnTo>
                                <a:lnTo>
                                  <a:pt x="5120" y="2895"/>
                                </a:lnTo>
                                <a:lnTo>
                                  <a:pt x="5090" y="2958"/>
                                </a:lnTo>
                                <a:lnTo>
                                  <a:pt x="5050" y="3014"/>
                                </a:lnTo>
                                <a:lnTo>
                                  <a:pt x="5002" y="3063"/>
                                </a:lnTo>
                                <a:lnTo>
                                  <a:pt x="4946" y="3102"/>
                                </a:lnTo>
                                <a:lnTo>
                                  <a:pt x="4883" y="3132"/>
                                </a:lnTo>
                                <a:lnTo>
                                  <a:pt x="4815" y="3151"/>
                                </a:lnTo>
                                <a:lnTo>
                                  <a:pt x="4742" y="3157"/>
                                </a:lnTo>
                                <a:lnTo>
                                  <a:pt x="403" y="3157"/>
                                </a:lnTo>
                                <a:lnTo>
                                  <a:pt x="330" y="3151"/>
                                </a:lnTo>
                                <a:lnTo>
                                  <a:pt x="262" y="3132"/>
                                </a:lnTo>
                                <a:lnTo>
                                  <a:pt x="199" y="3102"/>
                                </a:lnTo>
                                <a:lnTo>
                                  <a:pt x="143" y="3063"/>
                                </a:lnTo>
                                <a:lnTo>
                                  <a:pt x="95" y="3014"/>
                                </a:lnTo>
                                <a:lnTo>
                                  <a:pt x="55" y="2958"/>
                                </a:lnTo>
                                <a:lnTo>
                                  <a:pt x="25" y="2895"/>
                                </a:lnTo>
                                <a:lnTo>
                                  <a:pt x="6" y="2827"/>
                                </a:lnTo>
                                <a:lnTo>
                                  <a:pt x="0" y="2755"/>
                                </a:lnTo>
                                <a:lnTo>
                                  <a:pt x="0" y="403"/>
                                </a:lnTo>
                                <a:close/>
                              </a:path>
                            </a:pathLst>
                          </a:custGeom>
                          <a:noFill/>
                          <a:ln w="6350">
                            <a:solidFill>
                              <a:srgbClr val="000000"/>
                            </a:solidFill>
                            <a:round/>
                          </a:ln>
                        </wps:spPr>
                        <wps:style>
                          <a:lnRef idx="0">
                            <a:scrgbClr r="0" g="0" b="0"/>
                          </a:lnRef>
                          <a:fillRef idx="0">
                            <a:scrgbClr r="0" g="0" b="0"/>
                          </a:fillRef>
                          <a:effectRef idx="0">
                            <a:scrgbClr r="0" g="0" b="0"/>
                          </a:effectRef>
                          <a:fontRef idx="minor"/>
                        </wps:style>
                        <wps:bodyPr/>
                      </wps:wsp>
                      <wps:wsp>
                        <wps:cNvPr id="42" name="正方形/長方形 42"/>
                        <wps:cNvSpPr/>
                        <wps:spPr>
                          <a:xfrm>
                            <a:off x="177750" y="137741"/>
                            <a:ext cx="3273480" cy="1997247"/>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Pr="00A443BB" w:rsidRDefault="00DF7386" w:rsidP="00A443BB">
                              <w:pPr>
                                <w:overflowPunct w:val="0"/>
                                <w:spacing w:before="136" w:line="340" w:lineRule="exact"/>
                                <w:rPr>
                                  <w:sz w:val="21"/>
                                </w:rPr>
                              </w:pPr>
                              <w:r w:rsidRPr="00A443BB">
                                <w:rPr>
                                  <w:szCs w:val="24"/>
                                </w:rPr>
                                <w:t>管理者・職員等（司会）</w:t>
                              </w:r>
                            </w:p>
                            <w:p w:rsidR="00DF7386" w:rsidRPr="00A443BB" w:rsidRDefault="00DF7386" w:rsidP="00A443BB">
                              <w:pPr>
                                <w:overflowPunct w:val="0"/>
                                <w:spacing w:line="340" w:lineRule="exact"/>
                                <w:rPr>
                                  <w:sz w:val="21"/>
                                </w:rPr>
                              </w:pPr>
                              <w:r w:rsidRPr="00A443BB">
                                <w:rPr>
                                  <w:szCs w:val="24"/>
                                </w:rPr>
                                <w:t>●運営への理解・協力に対するお礼</w:t>
                              </w:r>
                            </w:p>
                            <w:p w:rsidR="00DF7386" w:rsidRPr="00A443BB" w:rsidRDefault="00DF7386" w:rsidP="00A443BB">
                              <w:pPr>
                                <w:overflowPunct w:val="0"/>
                                <w:spacing w:line="340" w:lineRule="exact"/>
                                <w:rPr>
                                  <w:sz w:val="21"/>
                                </w:rPr>
                              </w:pPr>
                              <w:r w:rsidRPr="00A443BB">
                                <w:rPr>
                                  <w:szCs w:val="24"/>
                                </w:rPr>
                                <w:t>●スケジュール及び予定終了時間の案内</w:t>
                              </w:r>
                            </w:p>
                            <w:p w:rsidR="00DF7386" w:rsidRPr="00A443BB" w:rsidRDefault="00DF7386" w:rsidP="00A443BB">
                              <w:pPr>
                                <w:overflowPunct w:val="0"/>
                                <w:spacing w:line="340" w:lineRule="exact"/>
                                <w:rPr>
                                  <w:sz w:val="21"/>
                                </w:rPr>
                              </w:pPr>
                              <w:r w:rsidRPr="00A443BB">
                                <w:rPr>
                                  <w:szCs w:val="24"/>
                                </w:rPr>
                                <w:t>●運営推進会議の根拠と目的を説明</w:t>
                              </w:r>
                            </w:p>
                            <w:p w:rsidR="00A443BB" w:rsidRDefault="00A443BB" w:rsidP="00A443BB">
                              <w:pPr>
                                <w:overflowPunct w:val="0"/>
                                <w:spacing w:line="340" w:lineRule="exact"/>
                                <w:ind w:firstLineChars="100" w:firstLine="220"/>
                                <w:rPr>
                                  <w:szCs w:val="24"/>
                                </w:rPr>
                              </w:pPr>
                              <w:r>
                                <w:rPr>
                                  <w:rFonts w:hint="eastAsia"/>
                                  <w:szCs w:val="24"/>
                                </w:rPr>
                                <w:t>・</w:t>
                              </w:r>
                              <w:r w:rsidR="00DF7386" w:rsidRPr="00A443BB">
                                <w:rPr>
                                  <w:rFonts w:hint="eastAsia"/>
                                  <w:szCs w:val="24"/>
                                </w:rPr>
                                <w:t>国の</w:t>
                              </w:r>
                              <w:r w:rsidR="00DF7386" w:rsidRPr="00A443BB">
                                <w:rPr>
                                  <w:szCs w:val="24"/>
                                </w:rPr>
                                <w:t>基準</w:t>
                              </w:r>
                              <w:r w:rsidR="00DF7386" w:rsidRPr="00A443BB">
                                <w:rPr>
                                  <w:rFonts w:hint="eastAsia"/>
                                  <w:szCs w:val="24"/>
                                </w:rPr>
                                <w:t>により地域活動</w:t>
                              </w:r>
                              <w:r w:rsidR="00DF7386" w:rsidRPr="00A443BB">
                                <w:rPr>
                                  <w:szCs w:val="24"/>
                                </w:rPr>
                                <w:t>等</w:t>
                              </w:r>
                              <w:r w:rsidR="00DF7386" w:rsidRPr="00A443BB">
                                <w:rPr>
                                  <w:rFonts w:hint="eastAsia"/>
                                  <w:szCs w:val="24"/>
                                </w:rPr>
                                <w:t>との連携</w:t>
                              </w:r>
                              <w:r w:rsidR="00DF7386" w:rsidRPr="00A443BB">
                                <w:rPr>
                                  <w:szCs w:val="24"/>
                                </w:rPr>
                                <w:t>及び</w:t>
                              </w:r>
                            </w:p>
                            <w:p w:rsidR="00A443BB" w:rsidRDefault="00DF7386" w:rsidP="00A443BB">
                              <w:pPr>
                                <w:overflowPunct w:val="0"/>
                                <w:spacing w:line="340" w:lineRule="exact"/>
                                <w:ind w:firstLineChars="100" w:firstLine="220"/>
                                <w:rPr>
                                  <w:szCs w:val="24"/>
                                </w:rPr>
                              </w:pPr>
                              <w:r w:rsidRPr="00A443BB">
                                <w:rPr>
                                  <w:szCs w:val="24"/>
                                </w:rPr>
                                <w:t>協力を</w:t>
                              </w:r>
                              <w:r w:rsidRPr="00A443BB">
                                <w:rPr>
                                  <w:rFonts w:hint="eastAsia"/>
                                  <w:szCs w:val="24"/>
                                </w:rPr>
                                <w:t>行い</w:t>
                              </w:r>
                              <w:r w:rsidRPr="00A443BB">
                                <w:rPr>
                                  <w:szCs w:val="24"/>
                                </w:rPr>
                                <w:t>、</w:t>
                              </w:r>
                              <w:r w:rsidRPr="00A443BB">
                                <w:rPr>
                                  <w:rFonts w:hint="eastAsia"/>
                                  <w:szCs w:val="24"/>
                                </w:rPr>
                                <w:t>地域との交流</w:t>
                              </w:r>
                              <w:r w:rsidRPr="00A443BB">
                                <w:rPr>
                                  <w:szCs w:val="24"/>
                                </w:rPr>
                                <w:t>を</w:t>
                              </w:r>
                              <w:r w:rsidRPr="00A443BB">
                                <w:rPr>
                                  <w:rFonts w:hint="eastAsia"/>
                                  <w:szCs w:val="24"/>
                                </w:rPr>
                                <w:t>図る</w:t>
                              </w:r>
                              <w:r w:rsidR="00A443BB" w:rsidRPr="00A443BB">
                                <w:rPr>
                                  <w:rFonts w:hint="eastAsia"/>
                                  <w:szCs w:val="24"/>
                                </w:rPr>
                                <w:t>ために、</w:t>
                              </w:r>
                            </w:p>
                            <w:p w:rsidR="00A443BB" w:rsidRDefault="00DF7386" w:rsidP="00A443BB">
                              <w:pPr>
                                <w:overflowPunct w:val="0"/>
                                <w:spacing w:line="340" w:lineRule="exact"/>
                                <w:ind w:firstLineChars="100" w:firstLine="220"/>
                                <w:rPr>
                                  <w:szCs w:val="24"/>
                                </w:rPr>
                              </w:pPr>
                              <w:r w:rsidRPr="00A443BB">
                                <w:rPr>
                                  <w:szCs w:val="24"/>
                                </w:rPr>
                                <w:t>事業所の状況を報告</w:t>
                              </w:r>
                              <w:r w:rsidRPr="00A443BB">
                                <w:rPr>
                                  <w:rFonts w:hint="eastAsia"/>
                                  <w:szCs w:val="24"/>
                                </w:rPr>
                                <w:t>し、評価</w:t>
                              </w:r>
                              <w:r w:rsidRPr="00A443BB">
                                <w:rPr>
                                  <w:szCs w:val="24"/>
                                </w:rPr>
                                <w:t>を</w:t>
                              </w:r>
                              <w:r w:rsidRPr="00A443BB">
                                <w:rPr>
                                  <w:rFonts w:hint="eastAsia"/>
                                  <w:szCs w:val="24"/>
                                </w:rPr>
                                <w:t>受けるとと</w:t>
                              </w:r>
                            </w:p>
                            <w:p w:rsidR="00A443BB" w:rsidRDefault="00DF7386" w:rsidP="00A443BB">
                              <w:pPr>
                                <w:overflowPunct w:val="0"/>
                                <w:spacing w:line="340" w:lineRule="exact"/>
                                <w:ind w:firstLineChars="100" w:firstLine="220"/>
                                <w:rPr>
                                  <w:szCs w:val="24"/>
                                </w:rPr>
                              </w:pPr>
                              <w:r w:rsidRPr="00A443BB">
                                <w:rPr>
                                  <w:rFonts w:hint="eastAsia"/>
                                  <w:szCs w:val="24"/>
                                </w:rPr>
                                <w:t>もに、要望</w:t>
                              </w:r>
                              <w:r w:rsidRPr="00A443BB">
                                <w:rPr>
                                  <w:szCs w:val="24"/>
                                </w:rPr>
                                <w:t>、</w:t>
                              </w:r>
                              <w:r w:rsidRPr="00A443BB">
                                <w:rPr>
                                  <w:rFonts w:hint="eastAsia"/>
                                  <w:szCs w:val="24"/>
                                </w:rPr>
                                <w:t>助言等を聴く</w:t>
                              </w:r>
                              <w:r w:rsidRPr="00A443BB">
                                <w:rPr>
                                  <w:szCs w:val="24"/>
                                </w:rPr>
                                <w:t>機会</w:t>
                              </w:r>
                              <w:r w:rsidR="00A443BB" w:rsidRPr="00A443BB">
                                <w:rPr>
                                  <w:rFonts w:hint="eastAsia"/>
                                  <w:szCs w:val="24"/>
                                </w:rPr>
                                <w:t>を設けなけれ</w:t>
                              </w:r>
                            </w:p>
                            <w:p w:rsidR="00DF7386" w:rsidRPr="00A443BB" w:rsidRDefault="00A443BB" w:rsidP="00A443BB">
                              <w:pPr>
                                <w:overflowPunct w:val="0"/>
                                <w:spacing w:line="340" w:lineRule="exact"/>
                                <w:ind w:firstLineChars="100" w:firstLine="220"/>
                                <w:rPr>
                                  <w:szCs w:val="24"/>
                                </w:rPr>
                              </w:pPr>
                              <w:r w:rsidRPr="00A443BB">
                                <w:rPr>
                                  <w:rFonts w:hint="eastAsia"/>
                                  <w:szCs w:val="24"/>
                                </w:rPr>
                                <w:t>ば</w:t>
                              </w:r>
                              <w:r w:rsidRPr="00A443BB">
                                <w:rPr>
                                  <w:szCs w:val="24"/>
                                </w:rPr>
                                <w:t>ならない</w:t>
                              </w:r>
                            </w:p>
                            <w:p w:rsidR="00A443BB" w:rsidRPr="00A443BB" w:rsidRDefault="00A443BB" w:rsidP="00A443BB">
                              <w:pPr>
                                <w:overflowPunct w:val="0"/>
                                <w:spacing w:line="340" w:lineRule="exact"/>
                                <w:rPr>
                                  <w:sz w:val="21"/>
                                </w:rPr>
                              </w:pPr>
                              <w:r w:rsidRPr="00A443BB">
                                <w:rPr>
                                  <w:szCs w:val="24"/>
                                </w:rPr>
                                <w:t>●</w:t>
                              </w:r>
                              <w:r w:rsidRPr="00A443BB">
                                <w:rPr>
                                  <w:rFonts w:hint="eastAsia"/>
                                  <w:szCs w:val="24"/>
                                </w:rPr>
                                <w:t>合同</w:t>
                              </w:r>
                              <w:r w:rsidRPr="00A443BB">
                                <w:rPr>
                                  <w:szCs w:val="24"/>
                                </w:rPr>
                                <w:t>開催</w:t>
                              </w:r>
                              <w:r w:rsidRPr="00A443BB">
                                <w:rPr>
                                  <w:rFonts w:hint="eastAsia"/>
                                  <w:szCs w:val="24"/>
                                </w:rPr>
                                <w:t>の場合はその旨説明</w:t>
                              </w:r>
                            </w:p>
                            <w:p w:rsidR="00DF7386" w:rsidRPr="00A443BB" w:rsidRDefault="00DF7386" w:rsidP="00A443BB">
                              <w:pPr>
                                <w:overflowPunct w:val="0"/>
                                <w:spacing w:line="300" w:lineRule="exact"/>
                              </w:pP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4C21E564" id="docshapegroup67" o:spid="_x0000_s1026" style="position:absolute;left:0;text-align:left;margin-left:204pt;margin-top:9.65pt;width:271.75pt;height:200.7pt;z-index:23;mso-wrap-distance-left:0;mso-wrap-distance-right:0;mso-position-horizontal-relative:margin;mso-width-relative:margin;mso-height-relative:margin" coordorigin=",871" coordsize="34512,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" o:allowincell="f">
                <v:shape id="フリーフォーム 40" o:spid="_x0000_s1027" style="position:absolute;top:871;width:32670;height:19560;visibility:visible;mso-wrap-style:square;v-text-anchor:top" coordsize="5145,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" path="m,403l6,330,25,262,55,200,95,143,143,95,199,55,262,25,330,7,403,,4742,r73,7l4883,25r63,30l5002,95r48,48l5090,200r30,62l5139,330r6,73l5145,2755r-6,72l5120,2895r-30,63l5050,3014r-48,49l4946,3102r-63,30l4815,3151r-73,6l403,3157r-73,-6l262,3132r-63,-30l143,3063,95,3014,55,2958,25,2895,6,2827,,2755,,403xe" filled="f" strokeweight=".5pt">
                  <v:path arrowok="t"/>
                </v:shape>
                <v:rect id="正方形/長方形 42" o:spid="_x0000_s1028" style="position:absolute;left:1777;top:1377;width:32735;height:19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" filled="f" stroked="f" strokeweight="0">
                  <v:textbox inset="0,0,0,0">
                    <w:txbxContent>
                      <w:p w:rsidR="00DF7386" w:rsidRPr="00A443BB" w:rsidRDefault="00DF7386" w:rsidP="00A443BB">
                        <w:pPr>
                          <w:overflowPunct w:val="0"/>
                          <w:spacing w:before="136" w:line="340" w:lineRule="exact"/>
                          <w:rPr>
                            <w:sz w:val="21"/>
                          </w:rPr>
                        </w:pPr>
                        <w:r w:rsidRPr="00A443BB">
                          <w:rPr>
                            <w:szCs w:val="24"/>
                          </w:rPr>
                          <w:t>管理者・職員等（司会）</w:t>
                        </w:r>
                      </w:p>
                      <w:p w:rsidR="00DF7386" w:rsidRPr="00A443BB" w:rsidRDefault="00DF7386" w:rsidP="00A443BB">
                        <w:pPr>
                          <w:overflowPunct w:val="0"/>
                          <w:spacing w:line="340" w:lineRule="exact"/>
                          <w:rPr>
                            <w:sz w:val="21"/>
                          </w:rPr>
                        </w:pPr>
                        <w:r w:rsidRPr="00A443BB">
                          <w:rPr>
                            <w:szCs w:val="24"/>
                          </w:rPr>
                          <w:t>●運営への理解・協力に対するお礼</w:t>
                        </w:r>
                      </w:p>
                      <w:p w:rsidR="00DF7386" w:rsidRPr="00A443BB" w:rsidRDefault="00DF7386" w:rsidP="00A443BB">
                        <w:pPr>
                          <w:overflowPunct w:val="0"/>
                          <w:spacing w:line="340" w:lineRule="exact"/>
                          <w:rPr>
                            <w:sz w:val="21"/>
                          </w:rPr>
                        </w:pPr>
                        <w:r w:rsidRPr="00A443BB">
                          <w:rPr>
                            <w:szCs w:val="24"/>
                          </w:rPr>
                          <w:t>●スケジュール及び予定終了時間の案内</w:t>
                        </w:r>
                      </w:p>
                      <w:p w:rsidR="00DF7386" w:rsidRPr="00A443BB" w:rsidRDefault="00DF7386" w:rsidP="00A443BB">
                        <w:pPr>
                          <w:overflowPunct w:val="0"/>
                          <w:spacing w:line="340" w:lineRule="exact"/>
                          <w:rPr>
                            <w:sz w:val="21"/>
                          </w:rPr>
                        </w:pPr>
                        <w:r w:rsidRPr="00A443BB">
                          <w:rPr>
                            <w:szCs w:val="24"/>
                          </w:rPr>
                          <w:t>●運営推進会議の根拠と目的を説明</w:t>
                        </w:r>
                      </w:p>
                      <w:p w:rsidR="00A443BB" w:rsidRDefault="00A443BB" w:rsidP="00A443BB">
                        <w:pPr>
                          <w:overflowPunct w:val="0"/>
                          <w:spacing w:line="340" w:lineRule="exact"/>
                          <w:ind w:firstLineChars="100" w:firstLine="220"/>
                          <w:rPr>
                            <w:szCs w:val="24"/>
                          </w:rPr>
                        </w:pPr>
                        <w:r>
                          <w:rPr>
                            <w:rFonts w:hint="eastAsia"/>
                            <w:szCs w:val="24"/>
                          </w:rPr>
                          <w:t>・</w:t>
                        </w:r>
                        <w:r w:rsidR="00DF7386" w:rsidRPr="00A443BB">
                          <w:rPr>
                            <w:rFonts w:hint="eastAsia"/>
                            <w:szCs w:val="24"/>
                          </w:rPr>
                          <w:t>国の</w:t>
                        </w:r>
                        <w:r w:rsidR="00DF7386" w:rsidRPr="00A443BB">
                          <w:rPr>
                            <w:szCs w:val="24"/>
                          </w:rPr>
                          <w:t>基準</w:t>
                        </w:r>
                        <w:r w:rsidR="00DF7386" w:rsidRPr="00A443BB">
                          <w:rPr>
                            <w:rFonts w:hint="eastAsia"/>
                            <w:szCs w:val="24"/>
                          </w:rPr>
                          <w:t>により地域活動</w:t>
                        </w:r>
                        <w:r w:rsidR="00DF7386" w:rsidRPr="00A443BB">
                          <w:rPr>
                            <w:szCs w:val="24"/>
                          </w:rPr>
                          <w:t>等</w:t>
                        </w:r>
                        <w:r w:rsidR="00DF7386" w:rsidRPr="00A443BB">
                          <w:rPr>
                            <w:rFonts w:hint="eastAsia"/>
                            <w:szCs w:val="24"/>
                          </w:rPr>
                          <w:t>との連携</w:t>
                        </w:r>
                        <w:r w:rsidR="00DF7386" w:rsidRPr="00A443BB">
                          <w:rPr>
                            <w:szCs w:val="24"/>
                          </w:rPr>
                          <w:t>及び</w:t>
                        </w:r>
                      </w:p>
                      <w:p w:rsidR="00A443BB" w:rsidRDefault="00DF7386" w:rsidP="00A443BB">
                        <w:pPr>
                          <w:overflowPunct w:val="0"/>
                          <w:spacing w:line="340" w:lineRule="exact"/>
                          <w:ind w:firstLineChars="100" w:firstLine="220"/>
                          <w:rPr>
                            <w:szCs w:val="24"/>
                          </w:rPr>
                        </w:pPr>
                        <w:r w:rsidRPr="00A443BB">
                          <w:rPr>
                            <w:szCs w:val="24"/>
                          </w:rPr>
                          <w:t>協力を</w:t>
                        </w:r>
                        <w:r w:rsidRPr="00A443BB">
                          <w:rPr>
                            <w:rFonts w:hint="eastAsia"/>
                            <w:szCs w:val="24"/>
                          </w:rPr>
                          <w:t>行い</w:t>
                        </w:r>
                        <w:r w:rsidRPr="00A443BB">
                          <w:rPr>
                            <w:szCs w:val="24"/>
                          </w:rPr>
                          <w:t>、</w:t>
                        </w:r>
                        <w:r w:rsidRPr="00A443BB">
                          <w:rPr>
                            <w:rFonts w:hint="eastAsia"/>
                            <w:szCs w:val="24"/>
                          </w:rPr>
                          <w:t>地域との交流</w:t>
                        </w:r>
                        <w:r w:rsidRPr="00A443BB">
                          <w:rPr>
                            <w:szCs w:val="24"/>
                          </w:rPr>
                          <w:t>を</w:t>
                        </w:r>
                        <w:r w:rsidRPr="00A443BB">
                          <w:rPr>
                            <w:rFonts w:hint="eastAsia"/>
                            <w:szCs w:val="24"/>
                          </w:rPr>
                          <w:t>図る</w:t>
                        </w:r>
                        <w:r w:rsidR="00A443BB" w:rsidRPr="00A443BB">
                          <w:rPr>
                            <w:rFonts w:hint="eastAsia"/>
                            <w:szCs w:val="24"/>
                          </w:rPr>
                          <w:t>ために、</w:t>
                        </w:r>
                      </w:p>
                      <w:p w:rsidR="00A443BB" w:rsidRDefault="00DF7386" w:rsidP="00A443BB">
                        <w:pPr>
                          <w:overflowPunct w:val="0"/>
                          <w:spacing w:line="340" w:lineRule="exact"/>
                          <w:ind w:firstLineChars="100" w:firstLine="220"/>
                          <w:rPr>
                            <w:szCs w:val="24"/>
                          </w:rPr>
                        </w:pPr>
                        <w:r w:rsidRPr="00A443BB">
                          <w:rPr>
                            <w:szCs w:val="24"/>
                          </w:rPr>
                          <w:t>事業所の状況を報告</w:t>
                        </w:r>
                        <w:r w:rsidRPr="00A443BB">
                          <w:rPr>
                            <w:rFonts w:hint="eastAsia"/>
                            <w:szCs w:val="24"/>
                          </w:rPr>
                          <w:t>し、評価</w:t>
                        </w:r>
                        <w:r w:rsidRPr="00A443BB">
                          <w:rPr>
                            <w:szCs w:val="24"/>
                          </w:rPr>
                          <w:t>を</w:t>
                        </w:r>
                        <w:r w:rsidRPr="00A443BB">
                          <w:rPr>
                            <w:rFonts w:hint="eastAsia"/>
                            <w:szCs w:val="24"/>
                          </w:rPr>
                          <w:t>受けるとと</w:t>
                        </w:r>
                      </w:p>
                      <w:p w:rsidR="00A443BB" w:rsidRDefault="00DF7386" w:rsidP="00A443BB">
                        <w:pPr>
                          <w:overflowPunct w:val="0"/>
                          <w:spacing w:line="340" w:lineRule="exact"/>
                          <w:ind w:firstLineChars="100" w:firstLine="220"/>
                          <w:rPr>
                            <w:szCs w:val="24"/>
                          </w:rPr>
                        </w:pPr>
                        <w:r w:rsidRPr="00A443BB">
                          <w:rPr>
                            <w:rFonts w:hint="eastAsia"/>
                            <w:szCs w:val="24"/>
                          </w:rPr>
                          <w:t>もに、要望</w:t>
                        </w:r>
                        <w:r w:rsidRPr="00A443BB">
                          <w:rPr>
                            <w:szCs w:val="24"/>
                          </w:rPr>
                          <w:t>、</w:t>
                        </w:r>
                        <w:r w:rsidRPr="00A443BB">
                          <w:rPr>
                            <w:rFonts w:hint="eastAsia"/>
                            <w:szCs w:val="24"/>
                          </w:rPr>
                          <w:t>助言等を聴く</w:t>
                        </w:r>
                        <w:r w:rsidRPr="00A443BB">
                          <w:rPr>
                            <w:szCs w:val="24"/>
                          </w:rPr>
                          <w:t>機会</w:t>
                        </w:r>
                        <w:r w:rsidR="00A443BB" w:rsidRPr="00A443BB">
                          <w:rPr>
                            <w:rFonts w:hint="eastAsia"/>
                            <w:szCs w:val="24"/>
                          </w:rPr>
                          <w:t>を設けなけれ</w:t>
                        </w:r>
                      </w:p>
                      <w:p w:rsidR="00DF7386" w:rsidRPr="00A443BB" w:rsidRDefault="00A443BB" w:rsidP="00A443BB">
                        <w:pPr>
                          <w:overflowPunct w:val="0"/>
                          <w:spacing w:line="340" w:lineRule="exact"/>
                          <w:ind w:firstLineChars="100" w:firstLine="220"/>
                          <w:rPr>
                            <w:szCs w:val="24"/>
                          </w:rPr>
                        </w:pPr>
                        <w:r w:rsidRPr="00A443BB">
                          <w:rPr>
                            <w:rFonts w:hint="eastAsia"/>
                            <w:szCs w:val="24"/>
                          </w:rPr>
                          <w:t>ば</w:t>
                        </w:r>
                        <w:r w:rsidRPr="00A443BB">
                          <w:rPr>
                            <w:szCs w:val="24"/>
                          </w:rPr>
                          <w:t>ならない</w:t>
                        </w:r>
                      </w:p>
                      <w:p w:rsidR="00A443BB" w:rsidRPr="00A443BB" w:rsidRDefault="00A443BB" w:rsidP="00A443BB">
                        <w:pPr>
                          <w:overflowPunct w:val="0"/>
                          <w:spacing w:line="340" w:lineRule="exact"/>
                          <w:rPr>
                            <w:rFonts w:hint="eastAsia"/>
                            <w:sz w:val="21"/>
                          </w:rPr>
                        </w:pPr>
                        <w:r w:rsidRPr="00A443BB">
                          <w:rPr>
                            <w:szCs w:val="24"/>
                          </w:rPr>
                          <w:t>●</w:t>
                        </w:r>
                        <w:r w:rsidRPr="00A443BB">
                          <w:rPr>
                            <w:rFonts w:hint="eastAsia"/>
                            <w:szCs w:val="24"/>
                          </w:rPr>
                          <w:t>合同</w:t>
                        </w:r>
                        <w:r w:rsidRPr="00A443BB">
                          <w:rPr>
                            <w:szCs w:val="24"/>
                          </w:rPr>
                          <w:t>開催</w:t>
                        </w:r>
                        <w:r w:rsidRPr="00A443BB">
                          <w:rPr>
                            <w:rFonts w:hint="eastAsia"/>
                            <w:szCs w:val="24"/>
                          </w:rPr>
                          <w:t>の場合はその旨説明</w:t>
                        </w:r>
                      </w:p>
                      <w:p w:rsidR="00DF7386" w:rsidRPr="00A443BB" w:rsidRDefault="00DF7386" w:rsidP="00A443BB">
                        <w:pPr>
                          <w:overflowPunct w:val="0"/>
                          <w:spacing w:line="300" w:lineRule="exact"/>
                          <w:rPr>
                            <w:rFonts w:hint="eastAsia"/>
                          </w:rPr>
                        </w:pPr>
                      </w:p>
                    </w:txbxContent>
                  </v:textbox>
                </v:rect>
                <w10:wrap anchorx="margin"/>
              </v:group>
            </w:pict>
          </mc:Fallback>
        </mc:AlternateContent>
      </w:r>
      <w:r>
        <w:rPr>
          <w:noProof/>
        </w:rPr>
        <mc:AlternateContent>
          <mc:Choice Requires="wpg">
            <w:drawing>
              <wp:anchor distT="0" distB="0" distL="0" distR="0" simplePos="0" relativeHeight="129" behindDoc="1" locked="0" layoutInCell="0" allowOverlap="1" wp14:anchorId="2165935F">
                <wp:simplePos x="0" y="0"/>
                <wp:positionH relativeFrom="page">
                  <wp:posOffset>1808480</wp:posOffset>
                </wp:positionH>
                <wp:positionV relativeFrom="paragraph">
                  <wp:posOffset>280035</wp:posOffset>
                </wp:positionV>
                <wp:extent cx="264795" cy="264795"/>
                <wp:effectExtent l="0" t="0" r="0" b="0"/>
                <wp:wrapNone/>
                <wp:docPr id="59" name="docshapegroup8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44" name="docshape81"/>
                          <pic:cNvPicPr/>
                        </pic:nvPicPr>
                        <pic:blipFill>
                          <a:blip r:embed="rId7"/>
                          <a:stretch/>
                        </pic:blipFill>
                        <pic:spPr>
                          <a:xfrm>
                            <a:off x="0" y="0"/>
                            <a:ext cx="264240" cy="264240"/>
                          </a:xfrm>
                          <a:prstGeom prst="rect">
                            <a:avLst/>
                          </a:prstGeom>
                          <a:ln w="0">
                            <a:noFill/>
                          </a:ln>
                        </pic:spPr>
                      </pic:pic>
                      <wps:wsp>
                        <wps:cNvPr id="47" name="フリーフォーム 47"/>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0" style="position:absolute;margin-left:142.4pt;margin-top:22.05pt;width:20.8pt;height:20.8pt" coordorigin="2848,441" coordsize="416,41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docshape81" stroked="f" style="position:absolute;left:2848;top:441;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30" behindDoc="1" locked="0" layoutInCell="0" allowOverlap="1" wp14:anchorId="19289AD0">
                <wp:simplePos x="0" y="0"/>
                <wp:positionH relativeFrom="page">
                  <wp:posOffset>2279650</wp:posOffset>
                </wp:positionH>
                <wp:positionV relativeFrom="paragraph">
                  <wp:posOffset>285115</wp:posOffset>
                </wp:positionV>
                <wp:extent cx="264795" cy="264795"/>
                <wp:effectExtent l="0" t="0" r="0" b="0"/>
                <wp:wrapNone/>
                <wp:docPr id="60" name="docshapegroup7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50" name="docshape78"/>
                          <pic:cNvPicPr/>
                        </pic:nvPicPr>
                        <pic:blipFill>
                          <a:blip r:embed="rId7"/>
                          <a:stretch/>
                        </pic:blipFill>
                        <pic:spPr>
                          <a:xfrm>
                            <a:off x="0" y="0"/>
                            <a:ext cx="264240" cy="264240"/>
                          </a:xfrm>
                          <a:prstGeom prst="rect">
                            <a:avLst/>
                          </a:prstGeom>
                          <a:ln w="0">
                            <a:noFill/>
                          </a:ln>
                        </pic:spPr>
                      </pic:pic>
                      <wps:wsp>
                        <wps:cNvPr id="52" name="フリーフォーム 52"/>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77" style="position:absolute;margin-left:179.5pt;margin-top:22.45pt;width:20.8pt;height:20.8pt" coordorigin="3590,449" coordsize="416,416">
                <v:shape id="shape_0" ID="docshape78" stroked="f" style="position:absolute;left:3590;top:449;width:415;height:415;mso-wrap-style:none;v-text-anchor:middle;mso-position-horizontal-relative:page" type="shapetype_75">
                  <v:imagedata r:id="rId22" o:detectmouseclick="t"/>
                  <v:stroke color="#3465a4" joinstyle="round" endcap="flat"/>
                  <w10:wrap type="none"/>
                </v:shape>
              </v:group>
            </w:pict>
          </mc:Fallback>
        </mc:AlternateContent>
      </w:r>
      <w:r>
        <w:rPr>
          <w:spacing w:val="-2"/>
        </w:rPr>
        <w:t>管理者・職員等</w:t>
      </w:r>
      <w:r>
        <w:rPr>
          <w:spacing w:val="-1"/>
        </w:rPr>
        <w:t>（司会）</w:t>
      </w:r>
    </w:p>
    <w:p w:rsidR="00435EE4" w:rsidRDefault="005148A7">
      <w:pPr>
        <w:pStyle w:val="aa"/>
        <w:spacing w:before="1"/>
        <w:rPr>
          <w:sz w:val="13"/>
        </w:rPr>
      </w:pPr>
      <w:r>
        <w:rPr>
          <w:noProof/>
          <w:sz w:val="13"/>
        </w:rPr>
        <mc:AlternateContent>
          <mc:Choice Requires="wps">
            <w:drawing>
              <wp:anchor distT="0" distB="0" distL="114300" distR="114300" simplePos="0" relativeHeight="251659264" behindDoc="0" locked="0" layoutInCell="1" allowOverlap="1" wp14:anchorId="7245B60B" wp14:editId="7765A6AC">
                <wp:simplePos x="0" y="0"/>
                <wp:positionH relativeFrom="column">
                  <wp:posOffset>2105025</wp:posOffset>
                </wp:positionH>
                <wp:positionV relativeFrom="paragraph">
                  <wp:posOffset>164465</wp:posOffset>
                </wp:positionV>
                <wp:extent cx="523875" cy="13716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23875"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5B60B" id="正方形/長方形 32" o:spid="_x0000_s1029" style="position:absolute;margin-left:165.75pt;margin-top:12.95pt;width:41.25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" filled="f" stroked="f" strokeweight="2pt">
                <v:textbox style="layout-flow:vertical-ideographic">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v:textbox>
              </v:rect>
            </w:pict>
          </mc:Fallback>
        </mc:AlternateContent>
      </w:r>
    </w:p>
    <w:p w:rsidR="00435EE4" w:rsidRDefault="00610DE0">
      <w:pPr>
        <w:pStyle w:val="aa"/>
        <w:spacing w:before="203" w:line="240" w:lineRule="exact"/>
        <w:ind w:left="530" w:right="8873"/>
        <w:jc w:val="both"/>
        <w:rPr>
          <w:sz w:val="21"/>
        </w:rPr>
      </w:pPr>
      <w:r>
        <w:rPr>
          <w:noProof/>
        </w:rPr>
        <mc:AlternateContent>
          <mc:Choice Requires="wps">
            <w:drawing>
              <wp:anchor distT="0" distB="0" distL="0" distR="0" simplePos="0" relativeHeight="94" behindDoc="0" locked="0" layoutInCell="0" allowOverlap="1" wp14:anchorId="589A241D">
                <wp:simplePos x="0" y="0"/>
                <wp:positionH relativeFrom="page">
                  <wp:posOffset>1776095</wp:posOffset>
                </wp:positionH>
                <wp:positionV relativeFrom="paragraph">
                  <wp:posOffset>130810</wp:posOffset>
                </wp:positionV>
                <wp:extent cx="792480" cy="1260475"/>
                <wp:effectExtent l="0" t="0" r="26670" b="15875"/>
                <wp:wrapNone/>
                <wp:docPr id="61" name="docshape83"/>
                <wp:cNvGraphicFramePr/>
                <a:graphic xmlns:a="http://schemas.openxmlformats.org/drawingml/2006/main">
                  <a:graphicData uri="http://schemas.microsoft.com/office/word/2010/wordprocessingShape">
                    <wps:wsp>
                      <wps:cNvSpPr/>
                      <wps:spPr>
                        <a:xfrm>
                          <a:off x="0" y="0"/>
                          <a:ext cx="792480" cy="1260475"/>
                        </a:xfrm>
                        <a:custGeom>
                          <a:avLst/>
                          <a:gdLst/>
                          <a:ahLst/>
                          <a:cxnLst/>
                          <a:rect l="l" t="t"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06E0EC4" id="docshape83" o:spid="_x0000_s1026" style="position:absolute;left:0;text-align:left;margin-left:139.85pt;margin-top:10.3pt;width:62.4pt;height:99.25pt;z-index:94;visibility:visible;mso-wrap-style:square;mso-wrap-distance-left:0;mso-wrap-distance-top:0;mso-wrap-distance-right:0;mso-wrap-distance-bottom:0;mso-position-horizontal:absolute;mso-position-horizontal-relative:page;mso-position-vertical:absolute;mso-position-vertical-relative:text;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" o:allowincell="f" path="m,207l11,142,40,85,85,40,142,10,208,r831,l1105,10r57,30l1207,85r29,57l1247,207r,1569l1236,1841r-29,58l1162,1944r-57,29l1039,1984r-831,l142,1973,85,1944,40,1899,11,1841,,1776,,207xe" filled="f" strokeweight="1pt">
                <v:path arrowok="t"/>
                <w10:wrap anchorx="page"/>
              </v:shape>
            </w:pict>
          </mc:Fallback>
        </mc:AlternateContent>
      </w:r>
      <w:r>
        <w:rPr>
          <w:noProof/>
        </w:rPr>
        <mc:AlternateContent>
          <mc:Choice Requires="wpg">
            <w:drawing>
              <wp:anchor distT="0" distB="0" distL="0" distR="0" simplePos="0" relativeHeight="95" behindDoc="0" locked="0" layoutInCell="0" allowOverlap="1" wp14:anchorId="342AABB3">
                <wp:simplePos x="0" y="0"/>
                <wp:positionH relativeFrom="page">
                  <wp:posOffset>1393825</wp:posOffset>
                </wp:positionH>
                <wp:positionV relativeFrom="paragraph">
                  <wp:posOffset>146050</wp:posOffset>
                </wp:positionV>
                <wp:extent cx="264795" cy="264795"/>
                <wp:effectExtent l="0" t="0" r="0" b="0"/>
                <wp:wrapNone/>
                <wp:docPr id="62" name="docshapegroup8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57" name="docshape88"/>
                          <pic:cNvPicPr/>
                        </pic:nvPicPr>
                        <pic:blipFill>
                          <a:blip r:embed="rId7"/>
                          <a:stretch/>
                        </pic:blipFill>
                        <pic:spPr>
                          <a:xfrm>
                            <a:off x="0" y="0"/>
                            <a:ext cx="264240" cy="264240"/>
                          </a:xfrm>
                          <a:prstGeom prst="rect">
                            <a:avLst/>
                          </a:prstGeom>
                          <a:ln w="0">
                            <a:noFill/>
                          </a:ln>
                        </pic:spPr>
                      </pic:pic>
                      <wps:wsp>
                        <wps:cNvPr id="63" name="フリーフォーム 63"/>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7" style="position:absolute;margin-left:109.75pt;margin-top:11.5pt;width:20.8pt;height:20.8pt" coordorigin="2195,230" coordsize="416,416">
                <v:shape id="shape_0" ID="docshape88" stroked="f" style="position:absolute;left:2195;top:230;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96" behindDoc="0" locked="0" layoutInCell="0" allowOverlap="1" wp14:anchorId="62C88465">
                <wp:simplePos x="0" y="0"/>
                <wp:positionH relativeFrom="page">
                  <wp:posOffset>2681605</wp:posOffset>
                </wp:positionH>
                <wp:positionV relativeFrom="paragraph">
                  <wp:posOffset>147955</wp:posOffset>
                </wp:positionV>
                <wp:extent cx="264795" cy="264795"/>
                <wp:effectExtent l="0" t="0" r="0" b="0"/>
                <wp:wrapNone/>
                <wp:docPr id="63" name="docshapegroup9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65" name="docshape91"/>
                          <pic:cNvPicPr/>
                        </pic:nvPicPr>
                        <pic:blipFill>
                          <a:blip r:embed="rId7"/>
                          <a:stretch/>
                        </pic:blipFill>
                        <pic:spPr>
                          <a:xfrm>
                            <a:off x="0" y="0"/>
                            <a:ext cx="264240" cy="264240"/>
                          </a:xfrm>
                          <a:prstGeom prst="rect">
                            <a:avLst/>
                          </a:prstGeom>
                          <a:ln w="0">
                            <a:noFill/>
                          </a:ln>
                        </pic:spPr>
                      </pic:pic>
                      <wps:wsp>
                        <wps:cNvPr id="66" name="フリーフォーム 66"/>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0" style="position:absolute;margin-left:211.15pt;margin-top:11.65pt;width:20.8pt;height:20.8pt" coordorigin="4223,233" coordsize="416,416">
                <v:shape id="shape_0" ID="docshape91" stroked="f" style="position:absolute;left:4223;top:233;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99" behindDoc="0" locked="0" layoutInCell="0" allowOverlap="1" wp14:anchorId="311B9D21">
                <wp:simplePos x="0" y="0"/>
                <wp:positionH relativeFrom="page">
                  <wp:posOffset>1390015</wp:posOffset>
                </wp:positionH>
                <wp:positionV relativeFrom="paragraph">
                  <wp:posOffset>546100</wp:posOffset>
                </wp:positionV>
                <wp:extent cx="264795" cy="264795"/>
                <wp:effectExtent l="0" t="0" r="0" b="0"/>
                <wp:wrapNone/>
                <wp:docPr id="64" name="docshapegroup93"/>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68" name="docshape94"/>
                          <pic:cNvPicPr/>
                        </pic:nvPicPr>
                        <pic:blipFill>
                          <a:blip r:embed="rId7"/>
                          <a:stretch/>
                        </pic:blipFill>
                        <pic:spPr>
                          <a:xfrm>
                            <a:off x="0" y="0"/>
                            <a:ext cx="264240" cy="264240"/>
                          </a:xfrm>
                          <a:prstGeom prst="rect">
                            <a:avLst/>
                          </a:prstGeom>
                          <a:ln w="0">
                            <a:noFill/>
                          </a:ln>
                        </pic:spPr>
                      </pic:pic>
                      <wps:wsp>
                        <wps:cNvPr id="69" name="フリーフォーム 69"/>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3" style="position:absolute;margin-left:109.45pt;margin-top:43pt;width:20.8pt;height:20.8pt" coordorigin="2189,860" coordsize="416,416">
                <v:shape id="shape_0" ID="docshape94" stroked="f" style="position:absolute;left:2189;top:860;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01" behindDoc="0" locked="0" layoutInCell="0" allowOverlap="1" wp14:anchorId="29A19796">
                <wp:simplePos x="0" y="0"/>
                <wp:positionH relativeFrom="page">
                  <wp:posOffset>1389380</wp:posOffset>
                </wp:positionH>
                <wp:positionV relativeFrom="paragraph">
                  <wp:posOffset>956310</wp:posOffset>
                </wp:positionV>
                <wp:extent cx="264795" cy="264795"/>
                <wp:effectExtent l="0" t="0" r="0" b="0"/>
                <wp:wrapNone/>
                <wp:docPr id="65" name="docshapegroup96"/>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71" name="docshape97"/>
                          <pic:cNvPicPr/>
                        </pic:nvPicPr>
                        <pic:blipFill>
                          <a:blip r:embed="rId7"/>
                          <a:stretch/>
                        </pic:blipFill>
                        <pic:spPr>
                          <a:xfrm>
                            <a:off x="0" y="0"/>
                            <a:ext cx="264240" cy="264240"/>
                          </a:xfrm>
                          <a:prstGeom prst="rect">
                            <a:avLst/>
                          </a:prstGeom>
                          <a:ln w="0">
                            <a:noFill/>
                          </a:ln>
                        </pic:spPr>
                      </pic:pic>
                      <wps:wsp>
                        <wps:cNvPr id="72" name="フリーフォーム 72"/>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6" style="position:absolute;margin-left:109.4pt;margin-top:75.3pt;width:20.8pt;height:20.8pt" coordorigin="2188,1506" coordsize="416,416">
                <v:shape id="shape_0" ID="docshape97" stroked="f" style="position:absolute;left:2188;top:1506;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11" behindDoc="0" locked="0" layoutInCell="0" allowOverlap="1" wp14:anchorId="575D889B">
                <wp:simplePos x="0" y="0"/>
                <wp:positionH relativeFrom="page">
                  <wp:posOffset>2682240</wp:posOffset>
                </wp:positionH>
                <wp:positionV relativeFrom="paragraph">
                  <wp:posOffset>549275</wp:posOffset>
                </wp:positionV>
                <wp:extent cx="264795" cy="264795"/>
                <wp:effectExtent l="0" t="0" r="0" b="0"/>
                <wp:wrapNone/>
                <wp:docPr id="66" name="docshapegroup99"/>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74" name="docshape100"/>
                          <pic:cNvPicPr/>
                        </pic:nvPicPr>
                        <pic:blipFill>
                          <a:blip r:embed="rId23"/>
                          <a:stretch/>
                        </pic:blipFill>
                        <pic:spPr>
                          <a:xfrm>
                            <a:off x="0" y="0"/>
                            <a:ext cx="264240" cy="264240"/>
                          </a:xfrm>
                          <a:prstGeom prst="rect">
                            <a:avLst/>
                          </a:prstGeom>
                          <a:ln w="0">
                            <a:noFill/>
                          </a:ln>
                        </pic:spPr>
                      </pic:pic>
                      <wps:wsp>
                        <wps:cNvPr id="75" name="フリーフォーム 75"/>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9" style="position:absolute;margin-left:211.2pt;margin-top:43.25pt;width:20.8pt;height:20.8pt" coordorigin="4224,865" coordsize="416,416">
                <v:shape id="shape_0" ID="docshape100" stroked="f" style="position:absolute;left:4224;top:865;width:415;height:415;mso-wrap-style:none;v-text-anchor:middle;mso-position-horizontal-relative:page" type="shapetype_75">
                  <v:imagedata r:id="rId24" o:detectmouseclick="t"/>
                  <v:stroke color="#3465a4" joinstyle="round" endcap="flat"/>
                  <w10:wrap type="none"/>
                </v:shape>
              </v:group>
            </w:pict>
          </mc:Fallback>
        </mc:AlternateContent>
      </w:r>
      <w:r>
        <w:rPr>
          <w:noProof/>
        </w:rPr>
        <mc:AlternateContent>
          <mc:Choice Requires="wpg">
            <w:drawing>
              <wp:anchor distT="0" distB="0" distL="0" distR="0" simplePos="0" relativeHeight="113" behindDoc="0" locked="0" layoutInCell="0" allowOverlap="1" wp14:anchorId="7275F306">
                <wp:simplePos x="0" y="0"/>
                <wp:positionH relativeFrom="page">
                  <wp:posOffset>2677795</wp:posOffset>
                </wp:positionH>
                <wp:positionV relativeFrom="paragraph">
                  <wp:posOffset>956310</wp:posOffset>
                </wp:positionV>
                <wp:extent cx="264795" cy="264795"/>
                <wp:effectExtent l="0" t="0" r="0" b="0"/>
                <wp:wrapNone/>
                <wp:docPr id="67" name="docshapegroup102"/>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77" name="docshape103"/>
                          <pic:cNvPicPr/>
                        </pic:nvPicPr>
                        <pic:blipFill>
                          <a:blip r:embed="rId23"/>
                          <a:stretch/>
                        </pic:blipFill>
                        <pic:spPr>
                          <a:xfrm>
                            <a:off x="0" y="0"/>
                            <a:ext cx="264240" cy="264240"/>
                          </a:xfrm>
                          <a:prstGeom prst="rect">
                            <a:avLst/>
                          </a:prstGeom>
                          <a:ln w="0">
                            <a:noFill/>
                          </a:ln>
                        </pic:spPr>
                      </pic:pic>
                      <wps:wsp>
                        <wps:cNvPr id="78" name="フリーフォーム 78"/>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2" style="position:absolute;margin-left:210.85pt;margin-top:75.3pt;width:20.8pt;height:20.8pt" coordorigin="4217,1506" coordsize="416,416">
                <v:shape id="shape_0" ID="docshape103" stroked="f" style="position:absolute;left:4217;top:1506;width:415;height:415;mso-wrap-style:none;v-text-anchor:middle;mso-position-horizontal-relative:page" type="shapetype_75">
                  <v:imagedata r:id="rId24" o:detectmouseclick="t"/>
                  <v:stroke color="#3465a4" joinstyle="round" endcap="flat"/>
                  <w10:wrap type="none"/>
                </v:shape>
              </v:group>
            </w:pict>
          </mc:Fallback>
        </mc:AlternateContent>
      </w:r>
      <w:r>
        <w:t>地域住民の代表者</w:t>
      </w:r>
    </w:p>
    <w:p w:rsidR="00435EE4" w:rsidRDefault="00610DE0">
      <w:pPr>
        <w:pStyle w:val="aa"/>
        <w:spacing w:before="20" w:line="240" w:lineRule="exact"/>
        <w:rPr>
          <w:sz w:val="3"/>
        </w:rPr>
      </w:pPr>
      <w:r>
        <w:rPr>
          <w:noProof/>
          <w:sz w:val="3"/>
        </w:rPr>
        <mc:AlternateContent>
          <mc:Choice Requires="wpg">
            <w:drawing>
              <wp:anchor distT="0" distB="0" distL="0" distR="0" simplePos="0" relativeHeight="127" behindDoc="0" locked="0" layoutInCell="0" allowOverlap="1" wp14:anchorId="292CB57E">
                <wp:simplePos x="0" y="0"/>
                <wp:positionH relativeFrom="page">
                  <wp:posOffset>2274570</wp:posOffset>
                </wp:positionH>
                <wp:positionV relativeFrom="paragraph">
                  <wp:posOffset>77470</wp:posOffset>
                </wp:positionV>
                <wp:extent cx="264795" cy="264795"/>
                <wp:effectExtent l="0" t="0" r="0" b="0"/>
                <wp:wrapTopAndBottom/>
                <wp:docPr id="68" name="docshapegroup108"/>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80" name="docshape109"/>
                          <pic:cNvPicPr/>
                        </pic:nvPicPr>
                        <pic:blipFill>
                          <a:blip r:embed="rId7"/>
                          <a:stretch/>
                        </pic:blipFill>
                        <pic:spPr>
                          <a:xfrm>
                            <a:off x="0" y="0"/>
                            <a:ext cx="264240" cy="264240"/>
                          </a:xfrm>
                          <a:prstGeom prst="rect">
                            <a:avLst/>
                          </a:prstGeom>
                          <a:ln w="0">
                            <a:noFill/>
                          </a:ln>
                        </pic:spPr>
                      </pic:pic>
                      <wps:wsp>
                        <wps:cNvPr id="81" name="フリーフォーム 81"/>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8" style="position:absolute;margin-left:179.1pt;margin-top:6.1pt;width:20.8pt;height:20.8pt" coordorigin="3582,122" coordsize="416,416">
                <v:shape id="shape_0" ID="docshape109" stroked="f" style="position:absolute;left:3582;top:122;width:415;height:415;mso-wrap-style:none;v-text-anchor:middle;mso-position-horizontal-relative:page" type="shapetype_75">
                  <v:imagedata r:id="rId22" o:detectmouseclick="t"/>
                  <v:stroke color="#3465a4" joinstyle="round" endcap="flat"/>
                  <w10:wrap type="topAndBottom"/>
                </v:shape>
              </v:group>
            </w:pict>
          </mc:Fallback>
        </mc:AlternateContent>
      </w:r>
      <w:r>
        <w:rPr>
          <w:noProof/>
          <w:sz w:val="3"/>
        </w:rPr>
        <mc:AlternateContent>
          <mc:Choice Requires="wpg">
            <w:drawing>
              <wp:anchor distT="0" distB="0" distL="0" distR="0" simplePos="0" relativeHeight="128" behindDoc="0" locked="0" layoutInCell="0" allowOverlap="1" wp14:anchorId="3B9A4507">
                <wp:simplePos x="0" y="0"/>
                <wp:positionH relativeFrom="page">
                  <wp:posOffset>1809115</wp:posOffset>
                </wp:positionH>
                <wp:positionV relativeFrom="paragraph">
                  <wp:posOffset>73660</wp:posOffset>
                </wp:positionV>
                <wp:extent cx="264795" cy="264795"/>
                <wp:effectExtent l="0" t="0" r="0" b="0"/>
                <wp:wrapTopAndBottom/>
                <wp:docPr id="69" name="docshapegroup105"/>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83" name="docshape106"/>
                          <pic:cNvPicPr/>
                        </pic:nvPicPr>
                        <pic:blipFill>
                          <a:blip r:embed="rId7"/>
                          <a:stretch/>
                        </pic:blipFill>
                        <pic:spPr>
                          <a:xfrm>
                            <a:off x="0" y="0"/>
                            <a:ext cx="264240" cy="264240"/>
                          </a:xfrm>
                          <a:prstGeom prst="rect">
                            <a:avLst/>
                          </a:prstGeom>
                          <a:ln w="0">
                            <a:noFill/>
                          </a:ln>
                        </pic:spPr>
                      </pic:pic>
                      <wps:wsp>
                        <wps:cNvPr id="84" name="フリーフォーム 84"/>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5" style="position:absolute;margin-left:142.45pt;margin-top:5.8pt;width:20.8pt;height:20.8pt" coordorigin="2849,116" coordsize="416,416">
                <v:shape id="shape_0" ID="docshape106" stroked="f" style="position:absolute;left:2849;top:116;width:415;height:415;mso-wrap-style:none;v-text-anchor:middle;mso-position-horizontal-relative:page" type="shapetype_75">
                  <v:imagedata r:id="rId22" o:detectmouseclick="t"/>
                  <v:stroke color="#3465a4" joinstyle="round" endcap="flat"/>
                  <w10:wrap type="topAndBottom"/>
                </v:shape>
              </v:group>
            </w:pict>
          </mc:Fallback>
        </mc:AlternateContent>
      </w:r>
    </w:p>
    <w:p w:rsidR="00435EE4" w:rsidRDefault="00253576">
      <w:pPr>
        <w:pStyle w:val="aa"/>
        <w:ind w:left="1632"/>
      </w:pPr>
      <w:r>
        <w:rPr>
          <w:rFonts w:hint="eastAsia"/>
        </w:rPr>
        <w:t>町・包括</w:t>
      </w:r>
    </w:p>
    <w:p w:rsidR="00435EE4" w:rsidRDefault="00435EE4">
      <w:pPr>
        <w:pStyle w:val="aa"/>
        <w:spacing w:before="7"/>
        <w:rPr>
          <w:sz w:val="9"/>
        </w:rPr>
      </w:pPr>
    </w:p>
    <w:p w:rsidR="00A63116" w:rsidRPr="00A443BB" w:rsidRDefault="00A63116" w:rsidP="00A63116">
      <w:pPr>
        <w:pStyle w:val="aa"/>
        <w:ind w:left="242"/>
      </w:pPr>
      <w:r>
        <w:rPr>
          <w:noProof/>
        </w:rPr>
        <mc:AlternateContent>
          <mc:Choice Requires="wps">
            <w:drawing>
              <wp:inline distT="7620" distB="7620" distL="9525" distR="9525" wp14:anchorId="776E217C" wp14:editId="570788A8">
                <wp:extent cx="5743440" cy="981075"/>
                <wp:effectExtent l="0" t="0" r="10160" b="28575"/>
                <wp:docPr id="350" name="シェイプ48"/>
                <wp:cNvGraphicFramePr/>
                <a:graphic xmlns:a="http://schemas.openxmlformats.org/drawingml/2006/main">
                  <a:graphicData uri="http://schemas.microsoft.com/office/word/2010/wordprocessingShape">
                    <wps:wsp>
                      <wps:cNvSpPr/>
                      <wps:spPr>
                        <a:xfrm>
                          <a:off x="0" y="0"/>
                          <a:ext cx="5743440" cy="981075"/>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A63116" w:rsidRPr="00A443BB" w:rsidRDefault="00A63116" w:rsidP="00A63116">
                            <w:pPr>
                              <w:pStyle w:val="aa"/>
                            </w:pPr>
                            <w:r>
                              <w:rPr>
                                <w:rFonts w:hint="eastAsia"/>
                              </w:rPr>
                              <w:t>・</w:t>
                            </w:r>
                            <w:r w:rsidRPr="00A443BB">
                              <w:rPr>
                                <w:rFonts w:hint="eastAsia"/>
                              </w:rPr>
                              <w:t>開会にあたり、会議の趣旨を明確にしましょう</w:t>
                            </w:r>
                          </w:p>
                          <w:p w:rsidR="00A63116" w:rsidRPr="00A443BB" w:rsidRDefault="00A63116" w:rsidP="00A63116">
                            <w:pPr>
                              <w:pStyle w:val="aa"/>
                              <w:ind w:left="242"/>
                            </w:pPr>
                            <w:r w:rsidRPr="00A443BB">
                              <w:rPr>
                                <w:rFonts w:hint="eastAsia"/>
                              </w:rPr>
                              <w:t>（参加者が変わらない場合、一定の省略も可能と考えられます）</w:t>
                            </w:r>
                          </w:p>
                          <w:p w:rsidR="00A63116" w:rsidRDefault="00A63116" w:rsidP="00A63116">
                            <w:pPr>
                              <w:pStyle w:val="aa"/>
                              <w:spacing w:line="415" w:lineRule="exact"/>
                            </w:pPr>
                            <w:r w:rsidRPr="00A443BB">
                              <w:rPr>
                                <w:rFonts w:hint="eastAsia"/>
                              </w:rPr>
                              <w:t>・ご意見等を積極的にいただけるようお願いしましょう</w:t>
                            </w:r>
                          </w:p>
                        </w:txbxContent>
                      </wps:txbx>
                      <wps:bodyPr lIns="0" tIns="0" rIns="0" bIns="0" upright="1">
                        <a:noAutofit/>
                      </wps:bodyPr>
                    </wps:wsp>
                  </a:graphicData>
                </a:graphic>
              </wp:inline>
            </w:drawing>
          </mc:Choice>
          <mc:Fallback>
            <w:pict>
              <v:rect w14:anchorId="776E217C" id="シェイプ48" o:spid="_x0000_s1029" style="width:452.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" filled="f" strokeweight=".18mm">
                <v:textbox inset="0,0,0,0">
                  <w:txbxContent>
                    <w:p w:rsidR="00A63116" w:rsidRPr="00A443BB" w:rsidRDefault="00A63116" w:rsidP="00A63116">
                      <w:pPr>
                        <w:pStyle w:val="aa"/>
                      </w:pPr>
                      <w:r>
                        <w:rPr>
                          <w:rFonts w:hint="eastAsia"/>
                        </w:rPr>
                        <w:t>・</w:t>
                      </w:r>
                      <w:r w:rsidRPr="00A443BB">
                        <w:rPr>
                          <w:rFonts w:hint="eastAsia"/>
                        </w:rPr>
                        <w:t>開会にあたり、会議の趣旨を明確にしましょう</w:t>
                      </w:r>
                    </w:p>
                    <w:p w:rsidR="00A63116" w:rsidRPr="00A443BB" w:rsidRDefault="00A63116" w:rsidP="00A63116">
                      <w:pPr>
                        <w:pStyle w:val="aa"/>
                        <w:ind w:left="242"/>
                      </w:pPr>
                      <w:r w:rsidRPr="00A443BB">
                        <w:rPr>
                          <w:rFonts w:hint="eastAsia"/>
                        </w:rPr>
                        <w:t>（参加者が変わらない場合、一定の省略も可能と考えられます）</w:t>
                      </w:r>
                    </w:p>
                    <w:p w:rsidR="00A63116" w:rsidRDefault="00A63116" w:rsidP="00A63116">
                      <w:pPr>
                        <w:pStyle w:val="aa"/>
                        <w:spacing w:line="415" w:lineRule="exact"/>
                      </w:pPr>
                      <w:r w:rsidRPr="00A443BB">
                        <w:rPr>
                          <w:rFonts w:hint="eastAsia"/>
                        </w:rPr>
                        <w:t>・ご意見等を積極的にいただけるようお願いしましょう</w:t>
                      </w:r>
                    </w:p>
                  </w:txbxContent>
                </v:textbox>
                <w10:anchorlock/>
              </v:rect>
            </w:pict>
          </mc:Fallback>
        </mc:AlternateContent>
      </w:r>
      <w:r w:rsidR="00253576" w:rsidRPr="00A443BB">
        <w:rPr>
          <w:rFonts w:hint="eastAsia"/>
        </w:rPr>
        <w:t>・</w:t>
      </w:r>
    </w:p>
    <w:p w:rsidR="00435EE4" w:rsidRDefault="00610DE0">
      <w:pPr>
        <w:pStyle w:val="3"/>
        <w:spacing w:line="240" w:lineRule="auto"/>
        <w:rPr>
          <w:sz w:val="21"/>
        </w:rPr>
      </w:pPr>
      <w:r>
        <w:rPr>
          <w:spacing w:val="4"/>
        </w:rPr>
        <w:t>② 出席者の紹介</w:t>
      </w:r>
    </w:p>
    <w:p w:rsidR="00435EE4" w:rsidRDefault="00610DE0">
      <w:pPr>
        <w:pStyle w:val="aa"/>
        <w:ind w:left="989"/>
        <w:rPr>
          <w:sz w:val="21"/>
        </w:rPr>
      </w:pPr>
      <w:r>
        <w:rPr>
          <w:noProof/>
        </w:rPr>
        <mc:AlternateContent>
          <mc:Choice Requires="wpg">
            <w:drawing>
              <wp:anchor distT="0" distB="0" distL="0" distR="0" simplePos="0" relativeHeight="42" behindDoc="1" locked="0" layoutInCell="0" allowOverlap="1" wp14:anchorId="3780A22D">
                <wp:simplePos x="0" y="0"/>
                <wp:positionH relativeFrom="page">
                  <wp:posOffset>2279650</wp:posOffset>
                </wp:positionH>
                <wp:positionV relativeFrom="paragraph">
                  <wp:posOffset>285115</wp:posOffset>
                </wp:positionV>
                <wp:extent cx="264795" cy="264795"/>
                <wp:effectExtent l="0" t="0" r="0" b="0"/>
                <wp:wrapNone/>
                <wp:docPr id="72" name="docshapegroup7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87" name="docshape78"/>
                          <pic:cNvPicPr/>
                        </pic:nvPicPr>
                        <pic:blipFill>
                          <a:blip r:embed="rId7"/>
                          <a:stretch/>
                        </pic:blipFill>
                        <pic:spPr>
                          <a:xfrm>
                            <a:off x="0" y="0"/>
                            <a:ext cx="264240" cy="264240"/>
                          </a:xfrm>
                          <a:prstGeom prst="rect">
                            <a:avLst/>
                          </a:prstGeom>
                          <a:ln w="0">
                            <a:noFill/>
                          </a:ln>
                        </pic:spPr>
                      </pic:pic>
                      <wps:wsp>
                        <wps:cNvPr id="88" name="フリーフォーム 88"/>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E462DC6" id="docshapegroup77" o:spid="_x0000_s1026" style="position:absolute;left:0;text-align:left;margin-left:179.5pt;margin-top:22.45pt;width:20.85pt;height:20.85pt;z-index:-503316438;mso-wrap-distance-left:0;mso-wrap-distance-right:0;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&#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 o:spid="_x0000_s1027" type="#_x0000_t75" style="position:absolute;width:264240;height:264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" strokeweight="0">
                  <v:imagedata r:id="rId25" o:title=""/>
                </v:shape>
                <v:shape id="フリーフォーム 88" o:spid="_x0000_s1028" style="position:absolute;width:264240;height:264240;visibility:visible;mso-wrap-style:square;v-text-anchor:top" coordsize="3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" path="m,198l16,121,58,58,121,16,198,r77,16l338,58r42,63l396,198r-16,78l338,338r-63,43l198,396,121,381,58,338,16,276,,198xe" filled="f" strokeweight="1pt">
                  <v:path arrowok="t"/>
                </v:shape>
                <w10:wrap anchorx="page"/>
              </v:group>
            </w:pict>
          </mc:Fallback>
        </mc:AlternateContent>
      </w:r>
      <w:r>
        <w:rPr>
          <w:noProof/>
        </w:rPr>
        <mc:AlternateContent>
          <mc:Choice Requires="wpg">
            <w:drawing>
              <wp:anchor distT="0" distB="0" distL="0" distR="0" simplePos="0" relativeHeight="43" behindDoc="1" locked="0" layoutInCell="0" allowOverlap="1" wp14:anchorId="5CDA7A94">
                <wp:simplePos x="0" y="0"/>
                <wp:positionH relativeFrom="page">
                  <wp:posOffset>1808480</wp:posOffset>
                </wp:positionH>
                <wp:positionV relativeFrom="paragraph">
                  <wp:posOffset>280035</wp:posOffset>
                </wp:positionV>
                <wp:extent cx="264795" cy="264795"/>
                <wp:effectExtent l="0" t="0" r="0" b="0"/>
                <wp:wrapNone/>
                <wp:docPr id="73" name="docshapegroup8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90" name="docshape81"/>
                          <pic:cNvPicPr/>
                        </pic:nvPicPr>
                        <pic:blipFill>
                          <a:blip r:embed="rId7"/>
                          <a:stretch/>
                        </pic:blipFill>
                        <pic:spPr>
                          <a:xfrm>
                            <a:off x="0" y="0"/>
                            <a:ext cx="264240" cy="264240"/>
                          </a:xfrm>
                          <a:prstGeom prst="rect">
                            <a:avLst/>
                          </a:prstGeom>
                          <a:ln w="0">
                            <a:noFill/>
                          </a:ln>
                        </pic:spPr>
                      </pic:pic>
                      <wps:wsp>
                        <wps:cNvPr id="91" name="フリーフォーム 91"/>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0" style="position:absolute;margin-left:142.4pt;margin-top:22.05pt;width:20.8pt;height:20.8pt" coordorigin="2848,441" coordsize="416,416">
                <v:shape id="shape_0" ID="docshape81" stroked="f" style="position:absolute;left:2848;top:441;width:415;height:415;mso-wrap-style:none;v-text-anchor:middle;mso-position-horizontal-relative:page" type="shapetype_75">
                  <v:imagedata r:id="rId22" o:detectmouseclick="t"/>
                  <v:stroke color="#3465a4" joinstyle="round" endcap="flat"/>
                  <w10:wrap type="none"/>
                </v:shape>
              </v:group>
            </w:pict>
          </mc:Fallback>
        </mc:AlternateContent>
      </w:r>
      <w:r>
        <w:rPr>
          <w:spacing w:val="-2"/>
        </w:rPr>
        <w:t>管理者・職員等</w:t>
      </w:r>
      <w:r>
        <w:rPr>
          <w:spacing w:val="-1"/>
        </w:rPr>
        <w:t>（司会）</w:t>
      </w:r>
    </w:p>
    <w:p w:rsidR="00435EE4" w:rsidRDefault="00253576">
      <w:pPr>
        <w:pStyle w:val="aa"/>
        <w:spacing w:before="1"/>
        <w:rPr>
          <w:sz w:val="13"/>
        </w:rPr>
      </w:pPr>
      <w:r>
        <w:rPr>
          <w:noProof/>
        </w:rPr>
        <mc:AlternateContent>
          <mc:Choice Requires="wpg">
            <w:drawing>
              <wp:anchor distT="0" distB="0" distL="0" distR="0" simplePos="0" relativeHeight="20" behindDoc="0" locked="0" layoutInCell="0" allowOverlap="1" wp14:anchorId="52CA44BA" wp14:editId="34BB6578">
                <wp:simplePos x="0" y="0"/>
                <wp:positionH relativeFrom="page">
                  <wp:posOffset>3375025</wp:posOffset>
                </wp:positionH>
                <wp:positionV relativeFrom="paragraph">
                  <wp:posOffset>46990</wp:posOffset>
                </wp:positionV>
                <wp:extent cx="3345815" cy="1552575"/>
                <wp:effectExtent l="0" t="0" r="6985" b="9525"/>
                <wp:wrapNone/>
                <wp:docPr id="75" name="docshapegroup84"/>
                <wp:cNvGraphicFramePr/>
                <a:graphic xmlns:a="http://schemas.openxmlformats.org/drawingml/2006/main">
                  <a:graphicData uri="http://schemas.microsoft.com/office/word/2010/wordprocessingGroup">
                    <wpg:wgp>
                      <wpg:cNvGrpSpPr/>
                      <wpg:grpSpPr>
                        <a:xfrm>
                          <a:off x="0" y="0"/>
                          <a:ext cx="3345815" cy="1552575"/>
                          <a:chOff x="3240" y="3240"/>
                          <a:chExt cx="3346440" cy="1552980"/>
                        </a:xfrm>
                      </wpg:grpSpPr>
                      <wps:wsp>
                        <wps:cNvPr id="94" name="フリーフォーム 94"/>
                        <wps:cNvSpPr/>
                        <wps:spPr>
                          <a:xfrm>
                            <a:off x="3240" y="3240"/>
                            <a:ext cx="3267000" cy="1512000"/>
                          </a:xfrm>
                          <a:custGeom>
                            <a:avLst/>
                            <a:gdLst/>
                            <a:ahLst/>
                            <a:cxnLst/>
                            <a:rect l="l" t="t" r="r" b="b"/>
                            <a:pathLst>
                              <a:path w="5145" h="2381">
                                <a:moveTo>
                                  <a:pt x="0" y="303"/>
                                </a:moveTo>
                                <a:lnTo>
                                  <a:pt x="8" y="234"/>
                                </a:lnTo>
                                <a:lnTo>
                                  <a:pt x="31" y="170"/>
                                </a:lnTo>
                                <a:lnTo>
                                  <a:pt x="67" y="113"/>
                                </a:lnTo>
                                <a:lnTo>
                                  <a:pt x="114" y="66"/>
                                </a:lnTo>
                                <a:lnTo>
                                  <a:pt x="170" y="30"/>
                                </a:lnTo>
                                <a:lnTo>
                                  <a:pt x="234" y="8"/>
                                </a:lnTo>
                                <a:lnTo>
                                  <a:pt x="304" y="0"/>
                                </a:lnTo>
                                <a:lnTo>
                                  <a:pt x="4841" y="0"/>
                                </a:lnTo>
                                <a:lnTo>
                                  <a:pt x="4911" y="8"/>
                                </a:lnTo>
                                <a:lnTo>
                                  <a:pt x="4975" y="30"/>
                                </a:lnTo>
                                <a:lnTo>
                                  <a:pt x="5031" y="66"/>
                                </a:lnTo>
                                <a:lnTo>
                                  <a:pt x="5078" y="113"/>
                                </a:lnTo>
                                <a:lnTo>
                                  <a:pt x="5114" y="170"/>
                                </a:lnTo>
                                <a:lnTo>
                                  <a:pt x="5137" y="234"/>
                                </a:lnTo>
                                <a:lnTo>
                                  <a:pt x="5145" y="303"/>
                                </a:lnTo>
                                <a:lnTo>
                                  <a:pt x="5145" y="2077"/>
                                </a:lnTo>
                                <a:lnTo>
                                  <a:pt x="5137" y="2147"/>
                                </a:lnTo>
                                <a:lnTo>
                                  <a:pt x="5114" y="2210"/>
                                </a:lnTo>
                                <a:lnTo>
                                  <a:pt x="5078" y="2267"/>
                                </a:lnTo>
                                <a:lnTo>
                                  <a:pt x="5031" y="2314"/>
                                </a:lnTo>
                                <a:lnTo>
                                  <a:pt x="4975" y="2350"/>
                                </a:lnTo>
                                <a:lnTo>
                                  <a:pt x="4911" y="2373"/>
                                </a:lnTo>
                                <a:lnTo>
                                  <a:pt x="4841" y="2381"/>
                                </a:lnTo>
                                <a:lnTo>
                                  <a:pt x="304" y="2381"/>
                                </a:lnTo>
                                <a:lnTo>
                                  <a:pt x="234" y="2373"/>
                                </a:lnTo>
                                <a:lnTo>
                                  <a:pt x="170" y="2350"/>
                                </a:lnTo>
                                <a:lnTo>
                                  <a:pt x="114" y="2314"/>
                                </a:lnTo>
                                <a:lnTo>
                                  <a:pt x="67" y="2267"/>
                                </a:lnTo>
                                <a:lnTo>
                                  <a:pt x="31" y="2210"/>
                                </a:lnTo>
                                <a:lnTo>
                                  <a:pt x="8" y="2147"/>
                                </a:lnTo>
                                <a:lnTo>
                                  <a:pt x="0" y="2077"/>
                                </a:lnTo>
                                <a:lnTo>
                                  <a:pt x="0" y="303"/>
                                </a:lnTo>
                                <a:close/>
                              </a:path>
                            </a:pathLst>
                          </a:custGeom>
                          <a:noFill/>
                          <a:ln w="6350">
                            <a:solidFill>
                              <a:srgbClr val="000000"/>
                            </a:solidFill>
                            <a:round/>
                          </a:ln>
                        </wps:spPr>
                        <wps:style>
                          <a:lnRef idx="0">
                            <a:scrgbClr r="0" g="0" b="0"/>
                          </a:lnRef>
                          <a:fillRef idx="0">
                            <a:scrgbClr r="0" g="0" b="0"/>
                          </a:fillRef>
                          <a:effectRef idx="0">
                            <a:scrgbClr r="0" g="0" b="0"/>
                          </a:effectRef>
                          <a:fontRef idx="minor"/>
                        </wps:style>
                        <wps:bodyPr/>
                      </wps:wsp>
                      <wps:wsp>
                        <wps:cNvPr id="95" name="正方形/長方形 95"/>
                        <wps:cNvSpPr/>
                        <wps:spPr>
                          <a:xfrm>
                            <a:off x="76200" y="38100"/>
                            <a:ext cx="3273480" cy="1518120"/>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Pr="00A443BB" w:rsidRDefault="00DF7386" w:rsidP="00A443BB">
                              <w:pPr>
                                <w:overflowPunct w:val="0"/>
                                <w:spacing w:before="125" w:line="340" w:lineRule="exact"/>
                              </w:pPr>
                              <w:r w:rsidRPr="00A443BB">
                                <w:t>管理者・職員等（司会）</w:t>
                              </w:r>
                            </w:p>
                            <w:p w:rsidR="00EF5A0D" w:rsidRDefault="00253576" w:rsidP="00A443BB">
                              <w:pPr>
                                <w:overflowPunct w:val="0"/>
                                <w:spacing w:line="340" w:lineRule="exact"/>
                              </w:pPr>
                              <w:r w:rsidRPr="00A443BB">
                                <w:t>●</w:t>
                              </w:r>
                              <w:r w:rsidR="00EF5A0D">
                                <w:rPr>
                                  <w:rFonts w:hint="eastAsia"/>
                                </w:rPr>
                                <w:t>参加者</w:t>
                              </w:r>
                              <w:r w:rsidR="00EF5A0D">
                                <w:t>の</w:t>
                              </w:r>
                              <w:r w:rsidR="00EF5A0D">
                                <w:rPr>
                                  <w:rFonts w:hint="eastAsia"/>
                                </w:rPr>
                                <w:t>相互</w:t>
                              </w:r>
                              <w:r w:rsidR="00EF5A0D">
                                <w:t>認識や</w:t>
                              </w:r>
                              <w:r w:rsidR="00EF5A0D">
                                <w:rPr>
                                  <w:rFonts w:hint="eastAsia"/>
                                </w:rPr>
                                <w:t>情報</w:t>
                              </w:r>
                              <w:r w:rsidR="00EF5A0D">
                                <w:t>交換を</w:t>
                              </w:r>
                              <w:r w:rsidR="00EF5A0D">
                                <w:rPr>
                                  <w:rFonts w:hint="eastAsia"/>
                                </w:rPr>
                                <w:t>促す</w:t>
                              </w:r>
                              <w:r w:rsidR="00EF5A0D">
                                <w:t>ため</w:t>
                              </w:r>
                              <w:r w:rsidR="00EF5A0D">
                                <w:rPr>
                                  <w:rFonts w:hint="eastAsia"/>
                                </w:rPr>
                                <w:t>、</w:t>
                              </w:r>
                            </w:p>
                            <w:p w:rsidR="00DF7386" w:rsidRPr="00A443BB" w:rsidRDefault="00DF7386" w:rsidP="00EF5A0D">
                              <w:pPr>
                                <w:overflowPunct w:val="0"/>
                                <w:spacing w:line="340" w:lineRule="exact"/>
                                <w:ind w:firstLineChars="100" w:firstLine="220"/>
                              </w:pPr>
                              <w:r w:rsidRPr="00A443BB">
                                <w:t>出席者の紹介</w:t>
                              </w:r>
                              <w:r w:rsidR="00EF5A0D">
                                <w:rPr>
                                  <w:rFonts w:hint="eastAsia"/>
                                </w:rPr>
                                <w:t>をする</w:t>
                              </w:r>
                            </w:p>
                            <w:p w:rsidR="00EF5A0D" w:rsidRDefault="00DF7386" w:rsidP="00A443BB">
                              <w:pPr>
                                <w:overflowPunct w:val="0"/>
                                <w:spacing w:before="22" w:line="340" w:lineRule="exact"/>
                              </w:pPr>
                              <w:r w:rsidRPr="00A443BB">
                                <w:t>・名簿の配布や回覧、口頭、自己紹介、事業所</w:t>
                              </w:r>
                            </w:p>
                            <w:p w:rsidR="00DF7386" w:rsidRPr="00A443BB" w:rsidRDefault="00DF7386" w:rsidP="00EF5A0D">
                              <w:pPr>
                                <w:overflowPunct w:val="0"/>
                                <w:spacing w:before="22" w:line="340" w:lineRule="exact"/>
                                <w:ind w:firstLineChars="100" w:firstLine="220"/>
                              </w:pPr>
                              <w:r w:rsidRPr="00A443BB">
                                <w:t>からの紹介いずれも可</w:t>
                              </w:r>
                            </w:p>
                            <w:p w:rsidR="00DF7386" w:rsidRPr="00A443BB" w:rsidRDefault="00DF7386" w:rsidP="00A443BB">
                              <w:pPr>
                                <w:overflowPunct w:val="0"/>
                                <w:spacing w:line="340" w:lineRule="exact"/>
                              </w:pPr>
                              <w:r w:rsidRPr="00A443BB">
                                <w:t>●欠席者についての報告</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52CA44BA" id="docshapegroup84" o:spid="_x0000_s1031" style="position:absolute;margin-left:265.75pt;margin-top:3.7pt;width:263.45pt;height:122.25pt;z-index:20;mso-wrap-distance-left:0;mso-wrap-distance-right:0;mso-position-horizontal-relative:page;mso-position-vertical-relative:text;mso-width-relative:margin;mso-height-relative:margin" coordorigin="32,32" coordsize="33464,1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" o:allowincell="f">
                <v:shape id="フリーフォーム 94" o:spid="_x0000_s1032" style="position:absolute;left:32;top:32;width:32670;height:15120;visibility:visible;mso-wrap-style:square;v-text-anchor:top" coordsize="514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" path="m,303l8,234,31,170,67,113,114,66,170,30,234,8,304,,4841,r70,8l4975,30r56,36l5078,113r36,57l5137,234r8,69l5145,2077r-8,70l5114,2210r-36,57l5031,2314r-56,36l4911,2373r-70,8l304,2381r-70,-8l170,2350r-56,-36l67,2267,31,2210,8,2147,,2077,,303xe" filled="f" strokeweight=".5pt">
                  <v:path arrowok="t"/>
                </v:shape>
                <v:rect id="正方形/長方形 95" o:spid="_x0000_s1033" style="position:absolute;left:762;top:381;width:32734;height:1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" filled="f" stroked="f" strokeweight="0">
                  <v:textbox inset="0,0,0,0">
                    <w:txbxContent>
                      <w:p w:rsidR="00DF7386" w:rsidRPr="00A443BB" w:rsidRDefault="00DF7386" w:rsidP="00A443BB">
                        <w:pPr>
                          <w:overflowPunct w:val="0"/>
                          <w:spacing w:before="125" w:line="340" w:lineRule="exact"/>
                        </w:pPr>
                        <w:r w:rsidRPr="00A443BB">
                          <w:t>管理者・職員等（司会）</w:t>
                        </w:r>
                      </w:p>
                      <w:p w:rsidR="00EF5A0D" w:rsidRDefault="00253576" w:rsidP="00A443BB">
                        <w:pPr>
                          <w:overflowPunct w:val="0"/>
                          <w:spacing w:line="340" w:lineRule="exact"/>
                        </w:pPr>
                        <w:r w:rsidRPr="00A443BB">
                          <w:t>●</w:t>
                        </w:r>
                        <w:r w:rsidR="00EF5A0D">
                          <w:rPr>
                            <w:rFonts w:hint="eastAsia"/>
                          </w:rPr>
                          <w:t>参加者</w:t>
                        </w:r>
                        <w:r w:rsidR="00EF5A0D">
                          <w:t>の</w:t>
                        </w:r>
                        <w:r w:rsidR="00EF5A0D">
                          <w:rPr>
                            <w:rFonts w:hint="eastAsia"/>
                          </w:rPr>
                          <w:t>相互</w:t>
                        </w:r>
                        <w:r w:rsidR="00EF5A0D">
                          <w:t>認識や</w:t>
                        </w:r>
                        <w:r w:rsidR="00EF5A0D">
                          <w:rPr>
                            <w:rFonts w:hint="eastAsia"/>
                          </w:rPr>
                          <w:t>情報</w:t>
                        </w:r>
                        <w:r w:rsidR="00EF5A0D">
                          <w:t>交換を</w:t>
                        </w:r>
                        <w:r w:rsidR="00EF5A0D">
                          <w:rPr>
                            <w:rFonts w:hint="eastAsia"/>
                          </w:rPr>
                          <w:t>促す</w:t>
                        </w:r>
                        <w:r w:rsidR="00EF5A0D">
                          <w:t>ため</w:t>
                        </w:r>
                        <w:r w:rsidR="00EF5A0D">
                          <w:rPr>
                            <w:rFonts w:hint="eastAsia"/>
                          </w:rPr>
                          <w:t>、</w:t>
                        </w:r>
                      </w:p>
                      <w:p w:rsidR="00DF7386" w:rsidRPr="00A443BB" w:rsidRDefault="00DF7386" w:rsidP="00EF5A0D">
                        <w:pPr>
                          <w:overflowPunct w:val="0"/>
                          <w:spacing w:line="340" w:lineRule="exact"/>
                          <w:ind w:firstLineChars="100" w:firstLine="220"/>
                        </w:pPr>
                        <w:r w:rsidRPr="00A443BB">
                          <w:t>出席者の紹介</w:t>
                        </w:r>
                        <w:r w:rsidR="00EF5A0D">
                          <w:rPr>
                            <w:rFonts w:hint="eastAsia"/>
                          </w:rPr>
                          <w:t>をする</w:t>
                        </w:r>
                      </w:p>
                      <w:p w:rsidR="00EF5A0D" w:rsidRDefault="00DF7386" w:rsidP="00A443BB">
                        <w:pPr>
                          <w:overflowPunct w:val="0"/>
                          <w:spacing w:before="22" w:line="340" w:lineRule="exact"/>
                        </w:pPr>
                        <w:r w:rsidRPr="00A443BB">
                          <w:t>・名簿の配布や回覧、口頭、自己紹介、事業所</w:t>
                        </w:r>
                      </w:p>
                      <w:p w:rsidR="00DF7386" w:rsidRPr="00A443BB" w:rsidRDefault="00DF7386" w:rsidP="00EF5A0D">
                        <w:pPr>
                          <w:overflowPunct w:val="0"/>
                          <w:spacing w:before="22" w:line="340" w:lineRule="exact"/>
                          <w:ind w:firstLineChars="100" w:firstLine="220"/>
                        </w:pPr>
                        <w:r w:rsidRPr="00A443BB">
                          <w:t>からの紹介いずれも可</w:t>
                        </w:r>
                      </w:p>
                      <w:p w:rsidR="00DF7386" w:rsidRPr="00A443BB" w:rsidRDefault="00DF7386" w:rsidP="00A443BB">
                        <w:pPr>
                          <w:overflowPunct w:val="0"/>
                          <w:spacing w:line="340" w:lineRule="exact"/>
                        </w:pPr>
                        <w:r w:rsidRPr="00A443BB">
                          <w:t>●欠席者についての報告</w:t>
                        </w:r>
                      </w:p>
                    </w:txbxContent>
                  </v:textbox>
                </v:rect>
                <w10:wrap anchorx="page"/>
              </v:group>
            </w:pict>
          </mc:Fallback>
        </mc:AlternateContent>
      </w:r>
    </w:p>
    <w:p w:rsidR="00435EE4" w:rsidRDefault="005148A7">
      <w:pPr>
        <w:pStyle w:val="aa"/>
        <w:spacing w:before="203" w:line="240" w:lineRule="exact"/>
        <w:ind w:left="530" w:right="8873"/>
        <w:jc w:val="both"/>
        <w:rPr>
          <w:sz w:val="21"/>
        </w:rPr>
      </w:pPr>
      <w:r>
        <w:rPr>
          <w:noProof/>
          <w:sz w:val="13"/>
        </w:rPr>
        <mc:AlternateContent>
          <mc:Choice Requires="wps">
            <w:drawing>
              <wp:anchor distT="0" distB="0" distL="114300" distR="114300" simplePos="0" relativeHeight="251661312" behindDoc="0" locked="0" layoutInCell="1" allowOverlap="1" wp14:anchorId="5F3FA721" wp14:editId="27FB7721">
                <wp:simplePos x="0" y="0"/>
                <wp:positionH relativeFrom="column">
                  <wp:posOffset>2114550</wp:posOffset>
                </wp:positionH>
                <wp:positionV relativeFrom="paragraph">
                  <wp:posOffset>10795</wp:posOffset>
                </wp:positionV>
                <wp:extent cx="523875" cy="137160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23875"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3FA721" id="正方形/長方形 33" o:spid="_x0000_s1034" style="position:absolute;left:0;text-align:left;margin-left:166.5pt;margin-top:.85pt;width:41.25pt;height:1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" filled="f" stroked="f" strokeweight="2pt">
                <v:textbox style="layout-flow:vertical-ideographic">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v:textbox>
              </v:rect>
            </w:pict>
          </mc:Fallback>
        </mc:AlternateContent>
      </w:r>
      <w:r w:rsidR="00610DE0">
        <w:rPr>
          <w:noProof/>
        </w:rPr>
        <mc:AlternateContent>
          <mc:Choice Requires="wps">
            <w:drawing>
              <wp:anchor distT="0" distB="0" distL="0" distR="0" simplePos="0" relativeHeight="19" behindDoc="0" locked="0" layoutInCell="0" allowOverlap="1" wp14:anchorId="047884EB" wp14:editId="1E8FF10F">
                <wp:simplePos x="0" y="0"/>
                <wp:positionH relativeFrom="page">
                  <wp:posOffset>1776095</wp:posOffset>
                </wp:positionH>
                <wp:positionV relativeFrom="paragraph">
                  <wp:posOffset>121285</wp:posOffset>
                </wp:positionV>
                <wp:extent cx="792480" cy="1260475"/>
                <wp:effectExtent l="0" t="0" r="26670" b="15875"/>
                <wp:wrapNone/>
                <wp:docPr id="74" name="docshape83"/>
                <wp:cNvGraphicFramePr/>
                <a:graphic xmlns:a="http://schemas.openxmlformats.org/drawingml/2006/main">
                  <a:graphicData uri="http://schemas.microsoft.com/office/word/2010/wordprocessingShape">
                    <wps:wsp>
                      <wps:cNvSpPr/>
                      <wps:spPr>
                        <a:xfrm>
                          <a:off x="0" y="0"/>
                          <a:ext cx="792480" cy="1260475"/>
                        </a:xfrm>
                        <a:custGeom>
                          <a:avLst/>
                          <a:gdLst/>
                          <a:ahLst/>
                          <a:cxnLst/>
                          <a:rect l="l" t="t"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FE390FF" id="docshape83" o:spid="_x0000_s1026" style="position:absolute;left:0;text-align:left;margin-left:139.85pt;margin-top:9.55pt;width:62.4pt;height:99.25pt;z-index:19;visibility:visible;mso-wrap-style:square;mso-wrap-distance-left:0;mso-wrap-distance-top:0;mso-wrap-distance-right:0;mso-wrap-distance-bottom:0;mso-position-horizontal:absolute;mso-position-horizontal-relative:page;mso-position-vertical:absolute;mso-position-vertical-relative:text;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" o:allowincell="f" path="m,207l11,142,40,85,85,40,142,10,208,r831,l1105,10r57,30l1207,85r29,57l1247,207r,1569l1236,1841r-29,58l1162,1944r-57,29l1039,1984r-831,l142,1973,85,1944,40,1899,11,1841,,1776,,207xe" filled="f" strokeweight="1pt">
                <v:path arrowok="t"/>
                <w10:wrap anchorx="page"/>
              </v:shape>
            </w:pict>
          </mc:Fallback>
        </mc:AlternateContent>
      </w:r>
      <w:r w:rsidR="00610DE0">
        <w:rPr>
          <w:noProof/>
        </w:rPr>
        <mc:AlternateContent>
          <mc:Choice Requires="wpg">
            <w:drawing>
              <wp:anchor distT="0" distB="0" distL="0" distR="0" simplePos="0" relativeHeight="21" behindDoc="0" locked="0" layoutInCell="0" allowOverlap="1" wp14:anchorId="1E9A0D40">
                <wp:simplePos x="0" y="0"/>
                <wp:positionH relativeFrom="page">
                  <wp:posOffset>1393825</wp:posOffset>
                </wp:positionH>
                <wp:positionV relativeFrom="paragraph">
                  <wp:posOffset>146050</wp:posOffset>
                </wp:positionV>
                <wp:extent cx="264795" cy="264795"/>
                <wp:effectExtent l="0" t="0" r="0" b="0"/>
                <wp:wrapNone/>
                <wp:docPr id="76" name="docshapegroup8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97" name="docshape88"/>
                          <pic:cNvPicPr/>
                        </pic:nvPicPr>
                        <pic:blipFill>
                          <a:blip r:embed="rId7"/>
                          <a:stretch/>
                        </pic:blipFill>
                        <pic:spPr>
                          <a:xfrm>
                            <a:off x="0" y="0"/>
                            <a:ext cx="264240" cy="264240"/>
                          </a:xfrm>
                          <a:prstGeom prst="rect">
                            <a:avLst/>
                          </a:prstGeom>
                          <a:ln w="0">
                            <a:noFill/>
                          </a:ln>
                        </pic:spPr>
                      </pic:pic>
                      <wps:wsp>
                        <wps:cNvPr id="98" name="フリーフォーム 98"/>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7" style="position:absolute;margin-left:109.75pt;margin-top:11.5pt;width:20.8pt;height:20.8pt" coordorigin="2195,230" coordsize="416,416">
                <v:shape id="shape_0" ID="docshape88" stroked="f" style="position:absolute;left:2195;top:230;width:415;height:415;mso-wrap-style:none;v-text-anchor:middle;mso-position-horizontal-relative:page" type="shapetype_75">
                  <v:imagedata r:id="rId22" o:detectmouseclick="t"/>
                  <v:stroke color="#3465a4" joinstyle="round" endcap="flat"/>
                  <w10:wrap type="none"/>
                </v:shape>
              </v:group>
            </w:pict>
          </mc:Fallback>
        </mc:AlternateContent>
      </w:r>
      <w:r w:rsidR="00610DE0">
        <w:rPr>
          <w:noProof/>
        </w:rPr>
        <mc:AlternateContent>
          <mc:Choice Requires="wpg">
            <w:drawing>
              <wp:anchor distT="0" distB="0" distL="0" distR="0" simplePos="0" relativeHeight="22" behindDoc="0" locked="0" layoutInCell="0" allowOverlap="1" wp14:anchorId="16FB1137">
                <wp:simplePos x="0" y="0"/>
                <wp:positionH relativeFrom="page">
                  <wp:posOffset>2681605</wp:posOffset>
                </wp:positionH>
                <wp:positionV relativeFrom="paragraph">
                  <wp:posOffset>147955</wp:posOffset>
                </wp:positionV>
                <wp:extent cx="264795" cy="264795"/>
                <wp:effectExtent l="0" t="0" r="0" b="0"/>
                <wp:wrapNone/>
                <wp:docPr id="77" name="docshapegroup9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00" name="docshape91"/>
                          <pic:cNvPicPr/>
                        </pic:nvPicPr>
                        <pic:blipFill>
                          <a:blip r:embed="rId7"/>
                          <a:stretch/>
                        </pic:blipFill>
                        <pic:spPr>
                          <a:xfrm>
                            <a:off x="0" y="0"/>
                            <a:ext cx="264240" cy="264240"/>
                          </a:xfrm>
                          <a:prstGeom prst="rect">
                            <a:avLst/>
                          </a:prstGeom>
                          <a:ln w="0">
                            <a:noFill/>
                          </a:ln>
                        </pic:spPr>
                      </pic:pic>
                      <wps:wsp>
                        <wps:cNvPr id="101" name="フリーフォーム 101"/>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0" style="position:absolute;margin-left:211.15pt;margin-top:11.65pt;width:20.8pt;height:20.8pt" coordorigin="4223,233" coordsize="416,416">
                <v:shape id="shape_0" ID="docshape91" stroked="f" style="position:absolute;left:4223;top:233;width:415;height:415;mso-wrap-style:none;v-text-anchor:middle;mso-position-horizontal-relative:page" type="shapetype_75">
                  <v:imagedata r:id="rId22" o:detectmouseclick="t"/>
                  <v:stroke color="#3465a4" joinstyle="round" endcap="flat"/>
                  <w10:wrap type="none"/>
                </v:shape>
              </v:group>
            </w:pict>
          </mc:Fallback>
        </mc:AlternateContent>
      </w:r>
      <w:r w:rsidR="00610DE0">
        <w:rPr>
          <w:noProof/>
        </w:rPr>
        <mc:AlternateContent>
          <mc:Choice Requires="wpg">
            <w:drawing>
              <wp:anchor distT="0" distB="0" distL="0" distR="0" simplePos="0" relativeHeight="24" behindDoc="0" locked="0" layoutInCell="0" allowOverlap="1" wp14:anchorId="38D030F7">
                <wp:simplePos x="0" y="0"/>
                <wp:positionH relativeFrom="page">
                  <wp:posOffset>1390015</wp:posOffset>
                </wp:positionH>
                <wp:positionV relativeFrom="paragraph">
                  <wp:posOffset>546100</wp:posOffset>
                </wp:positionV>
                <wp:extent cx="264795" cy="264795"/>
                <wp:effectExtent l="0" t="0" r="0" b="0"/>
                <wp:wrapNone/>
                <wp:docPr id="78" name="docshapegroup93"/>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03" name="docshape94"/>
                          <pic:cNvPicPr/>
                        </pic:nvPicPr>
                        <pic:blipFill>
                          <a:blip r:embed="rId7"/>
                          <a:stretch/>
                        </pic:blipFill>
                        <pic:spPr>
                          <a:xfrm>
                            <a:off x="0" y="0"/>
                            <a:ext cx="264240" cy="264240"/>
                          </a:xfrm>
                          <a:prstGeom prst="rect">
                            <a:avLst/>
                          </a:prstGeom>
                          <a:ln w="0">
                            <a:noFill/>
                          </a:ln>
                        </pic:spPr>
                      </pic:pic>
                      <wps:wsp>
                        <wps:cNvPr id="104" name="フリーフォーム 104"/>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3" style="position:absolute;margin-left:109.45pt;margin-top:43pt;width:20.8pt;height:20.8pt" coordorigin="2189,860" coordsize="416,416">
                <v:shape id="shape_0" ID="docshape94" stroked="f" style="position:absolute;left:2189;top:860;width:415;height:415;mso-wrap-style:none;v-text-anchor:middle;mso-position-horizontal-relative:page" type="shapetype_75">
                  <v:imagedata r:id="rId22" o:detectmouseclick="t"/>
                  <v:stroke color="#3465a4" joinstyle="round" endcap="flat"/>
                  <w10:wrap type="none"/>
                </v:shape>
              </v:group>
            </w:pict>
          </mc:Fallback>
        </mc:AlternateContent>
      </w:r>
      <w:r w:rsidR="00610DE0">
        <w:rPr>
          <w:noProof/>
        </w:rPr>
        <mc:AlternateContent>
          <mc:Choice Requires="wpg">
            <w:drawing>
              <wp:anchor distT="0" distB="0" distL="0" distR="0" simplePos="0" relativeHeight="25" behindDoc="0" locked="0" layoutInCell="0" allowOverlap="1" wp14:anchorId="25F3403C">
                <wp:simplePos x="0" y="0"/>
                <wp:positionH relativeFrom="page">
                  <wp:posOffset>1389380</wp:posOffset>
                </wp:positionH>
                <wp:positionV relativeFrom="paragraph">
                  <wp:posOffset>956310</wp:posOffset>
                </wp:positionV>
                <wp:extent cx="264795" cy="264795"/>
                <wp:effectExtent l="0" t="0" r="0" b="0"/>
                <wp:wrapNone/>
                <wp:docPr id="79" name="docshapegroup96"/>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06" name="docshape97"/>
                          <pic:cNvPicPr/>
                        </pic:nvPicPr>
                        <pic:blipFill>
                          <a:blip r:embed="rId7"/>
                          <a:stretch/>
                        </pic:blipFill>
                        <pic:spPr>
                          <a:xfrm>
                            <a:off x="0" y="0"/>
                            <a:ext cx="264240" cy="264240"/>
                          </a:xfrm>
                          <a:prstGeom prst="rect">
                            <a:avLst/>
                          </a:prstGeom>
                          <a:ln w="0">
                            <a:noFill/>
                          </a:ln>
                        </pic:spPr>
                      </pic:pic>
                      <wps:wsp>
                        <wps:cNvPr id="107" name="フリーフォーム 107"/>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6" style="position:absolute;margin-left:109.4pt;margin-top:75.3pt;width:20.8pt;height:20.8pt" coordorigin="2188,1506" coordsize="416,416">
                <v:shape id="shape_0" ID="docshape97" stroked="f" style="position:absolute;left:2188;top:1506;width:415;height:415;mso-wrap-style:none;v-text-anchor:middle;mso-position-horizontal-relative:page" type="shapetype_75">
                  <v:imagedata r:id="rId22" o:detectmouseclick="t"/>
                  <v:stroke color="#3465a4" joinstyle="round" endcap="flat"/>
                  <w10:wrap type="none"/>
                </v:shape>
              </v:group>
            </w:pict>
          </mc:Fallback>
        </mc:AlternateContent>
      </w:r>
      <w:r w:rsidR="00610DE0">
        <w:rPr>
          <w:noProof/>
        </w:rPr>
        <mc:AlternateContent>
          <mc:Choice Requires="wpg">
            <w:drawing>
              <wp:anchor distT="0" distB="0" distL="0" distR="0" simplePos="0" relativeHeight="26" behindDoc="0" locked="0" layoutInCell="0" allowOverlap="1" wp14:anchorId="7FF402BA">
                <wp:simplePos x="0" y="0"/>
                <wp:positionH relativeFrom="page">
                  <wp:posOffset>2682240</wp:posOffset>
                </wp:positionH>
                <wp:positionV relativeFrom="paragraph">
                  <wp:posOffset>549275</wp:posOffset>
                </wp:positionV>
                <wp:extent cx="264795" cy="264795"/>
                <wp:effectExtent l="0" t="0" r="0" b="0"/>
                <wp:wrapNone/>
                <wp:docPr id="80" name="docshapegroup99"/>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09" name="docshape100"/>
                          <pic:cNvPicPr/>
                        </pic:nvPicPr>
                        <pic:blipFill>
                          <a:blip r:embed="rId23"/>
                          <a:stretch/>
                        </pic:blipFill>
                        <pic:spPr>
                          <a:xfrm>
                            <a:off x="0" y="0"/>
                            <a:ext cx="264240" cy="264240"/>
                          </a:xfrm>
                          <a:prstGeom prst="rect">
                            <a:avLst/>
                          </a:prstGeom>
                          <a:ln w="0">
                            <a:noFill/>
                          </a:ln>
                        </pic:spPr>
                      </pic:pic>
                      <wps:wsp>
                        <wps:cNvPr id="110" name="フリーフォーム 110"/>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9" style="position:absolute;margin-left:211.2pt;margin-top:43.25pt;width:20.8pt;height:20.8pt" coordorigin="4224,865" coordsize="416,416">
                <v:shape id="shape_0" ID="docshape100" stroked="f" style="position:absolute;left:4224;top:865;width:415;height:415;mso-wrap-style:none;v-text-anchor:middle;mso-position-horizontal-relative:page" type="shapetype_75">
                  <v:imagedata r:id="rId24" o:detectmouseclick="t"/>
                  <v:stroke color="#3465a4" joinstyle="round" endcap="flat"/>
                  <w10:wrap type="none"/>
                </v:shape>
              </v:group>
            </w:pict>
          </mc:Fallback>
        </mc:AlternateContent>
      </w:r>
      <w:r w:rsidR="00610DE0">
        <w:rPr>
          <w:noProof/>
        </w:rPr>
        <mc:AlternateContent>
          <mc:Choice Requires="wpg">
            <w:drawing>
              <wp:anchor distT="0" distB="0" distL="0" distR="0" simplePos="0" relativeHeight="27" behindDoc="0" locked="0" layoutInCell="0" allowOverlap="1" wp14:anchorId="4F199DF8">
                <wp:simplePos x="0" y="0"/>
                <wp:positionH relativeFrom="page">
                  <wp:posOffset>2677795</wp:posOffset>
                </wp:positionH>
                <wp:positionV relativeFrom="paragraph">
                  <wp:posOffset>956310</wp:posOffset>
                </wp:positionV>
                <wp:extent cx="264795" cy="264795"/>
                <wp:effectExtent l="0" t="0" r="0" b="0"/>
                <wp:wrapNone/>
                <wp:docPr id="81" name="docshapegroup102"/>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12" name="docshape103"/>
                          <pic:cNvPicPr/>
                        </pic:nvPicPr>
                        <pic:blipFill>
                          <a:blip r:embed="rId23"/>
                          <a:stretch/>
                        </pic:blipFill>
                        <pic:spPr>
                          <a:xfrm>
                            <a:off x="0" y="0"/>
                            <a:ext cx="264240" cy="264240"/>
                          </a:xfrm>
                          <a:prstGeom prst="rect">
                            <a:avLst/>
                          </a:prstGeom>
                          <a:ln w="0">
                            <a:noFill/>
                          </a:ln>
                        </pic:spPr>
                      </pic:pic>
                      <wps:wsp>
                        <wps:cNvPr id="113" name="フリーフォーム 113"/>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2" style="position:absolute;margin-left:210.85pt;margin-top:75.3pt;width:20.8pt;height:20.8pt" coordorigin="4217,1506" coordsize="416,416">
                <v:shape id="shape_0" ID="docshape103" stroked="f" style="position:absolute;left:4217;top:1506;width:415;height:415;mso-wrap-style:none;v-text-anchor:middle;mso-position-horizontal-relative:page" type="shapetype_75">
                  <v:imagedata r:id="rId24" o:detectmouseclick="t"/>
                  <v:stroke color="#3465a4" joinstyle="round" endcap="flat"/>
                  <w10:wrap type="none"/>
                </v:shape>
              </v:group>
            </w:pict>
          </mc:Fallback>
        </mc:AlternateContent>
      </w:r>
      <w:r w:rsidR="00610DE0">
        <w:t>地域住民の代表者</w:t>
      </w:r>
    </w:p>
    <w:p w:rsidR="00435EE4" w:rsidRDefault="00610DE0">
      <w:pPr>
        <w:pStyle w:val="aa"/>
        <w:spacing w:before="20" w:line="240" w:lineRule="exact"/>
        <w:rPr>
          <w:sz w:val="3"/>
        </w:rPr>
      </w:pPr>
      <w:r>
        <w:rPr>
          <w:noProof/>
          <w:sz w:val="3"/>
        </w:rPr>
        <mc:AlternateContent>
          <mc:Choice Requires="wpg">
            <w:drawing>
              <wp:anchor distT="0" distB="0" distL="0" distR="0" simplePos="0" relativeHeight="68" behindDoc="0" locked="0" layoutInCell="0" allowOverlap="1" wp14:anchorId="2110B060" wp14:editId="184B0920">
                <wp:simplePos x="0" y="0"/>
                <wp:positionH relativeFrom="page">
                  <wp:posOffset>1809115</wp:posOffset>
                </wp:positionH>
                <wp:positionV relativeFrom="paragraph">
                  <wp:posOffset>73660</wp:posOffset>
                </wp:positionV>
                <wp:extent cx="264795" cy="264795"/>
                <wp:effectExtent l="0" t="0" r="0" b="0"/>
                <wp:wrapTopAndBottom/>
                <wp:docPr id="82" name="docshapegroup105"/>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15" name="docshape106"/>
                          <pic:cNvPicPr/>
                        </pic:nvPicPr>
                        <pic:blipFill>
                          <a:blip r:embed="rId7"/>
                          <a:stretch/>
                        </pic:blipFill>
                        <pic:spPr>
                          <a:xfrm>
                            <a:off x="0" y="0"/>
                            <a:ext cx="264240" cy="264240"/>
                          </a:xfrm>
                          <a:prstGeom prst="rect">
                            <a:avLst/>
                          </a:prstGeom>
                          <a:ln w="0">
                            <a:noFill/>
                          </a:ln>
                        </pic:spPr>
                      </pic:pic>
                      <wps:wsp>
                        <wps:cNvPr id="116" name="フリーフォーム 116"/>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5" style="position:absolute;margin-left:142.45pt;margin-top:5.8pt;width:20.8pt;height:20.8pt" coordorigin="2849,116" coordsize="416,416">
                <v:shape id="shape_0" ID="docshape106" stroked="f" style="position:absolute;left:2849;top:116;width:415;height:415;mso-wrap-style:none;v-text-anchor:middle;mso-position-horizontal-relative:page" type="shapetype_75">
                  <v:imagedata r:id="rId22" o:detectmouseclick="t"/>
                  <v:stroke color="#3465a4" joinstyle="round" endcap="flat"/>
                  <w10:wrap type="topAndBottom"/>
                </v:shape>
              </v:group>
            </w:pict>
          </mc:Fallback>
        </mc:AlternateContent>
      </w:r>
      <w:r>
        <w:rPr>
          <w:noProof/>
          <w:sz w:val="3"/>
        </w:rPr>
        <mc:AlternateContent>
          <mc:Choice Requires="wpg">
            <w:drawing>
              <wp:anchor distT="0" distB="0" distL="0" distR="0" simplePos="0" relativeHeight="69" behindDoc="0" locked="0" layoutInCell="0" allowOverlap="1" wp14:anchorId="11A9D796" wp14:editId="3BC0497E">
                <wp:simplePos x="0" y="0"/>
                <wp:positionH relativeFrom="page">
                  <wp:posOffset>2274570</wp:posOffset>
                </wp:positionH>
                <wp:positionV relativeFrom="paragraph">
                  <wp:posOffset>77470</wp:posOffset>
                </wp:positionV>
                <wp:extent cx="264795" cy="264795"/>
                <wp:effectExtent l="0" t="0" r="0" b="0"/>
                <wp:wrapTopAndBottom/>
                <wp:docPr id="83" name="docshapegroup108"/>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18" name="docshape109"/>
                          <pic:cNvPicPr/>
                        </pic:nvPicPr>
                        <pic:blipFill>
                          <a:blip r:embed="rId7"/>
                          <a:stretch/>
                        </pic:blipFill>
                        <pic:spPr>
                          <a:xfrm>
                            <a:off x="0" y="0"/>
                            <a:ext cx="264240" cy="264240"/>
                          </a:xfrm>
                          <a:prstGeom prst="rect">
                            <a:avLst/>
                          </a:prstGeom>
                          <a:ln w="0">
                            <a:noFill/>
                          </a:ln>
                        </pic:spPr>
                      </pic:pic>
                      <wps:wsp>
                        <wps:cNvPr id="119" name="フリーフォーム 119"/>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8" style="position:absolute;margin-left:179.1pt;margin-top:6.1pt;width:20.8pt;height:20.8pt" coordorigin="3582,122" coordsize="416,416">
                <v:shape id="shape_0" ID="docshape109" stroked="f" style="position:absolute;left:3582;top:122;width:415;height:415;mso-wrap-style:none;v-text-anchor:middle;mso-position-horizontal-relative:page" type="shapetype_75">
                  <v:imagedata r:id="rId22" o:detectmouseclick="t"/>
                  <v:stroke color="#3465a4" joinstyle="round" endcap="flat"/>
                  <w10:wrap type="topAndBottom"/>
                </v:shape>
              </v:group>
            </w:pict>
          </mc:Fallback>
        </mc:AlternateContent>
      </w:r>
    </w:p>
    <w:p w:rsidR="00435EE4" w:rsidRPr="00A63116" w:rsidRDefault="00EF5A0D">
      <w:pPr>
        <w:pStyle w:val="aa"/>
        <w:ind w:left="1632"/>
      </w:pPr>
      <w:r>
        <w:rPr>
          <w:rFonts w:hint="eastAsia"/>
        </w:rPr>
        <w:t>町・包括</w:t>
      </w:r>
    </w:p>
    <w:p w:rsidR="00A63116" w:rsidRDefault="00A63116">
      <w:pPr>
        <w:pStyle w:val="aa"/>
        <w:ind w:left="1632"/>
      </w:pPr>
    </w:p>
    <w:p w:rsidR="00A63116" w:rsidRDefault="00A63116" w:rsidP="00A63116">
      <w:pPr>
        <w:pStyle w:val="aa"/>
        <w:rPr>
          <w:sz w:val="21"/>
        </w:rPr>
      </w:pPr>
      <w:r>
        <w:rPr>
          <w:noProof/>
        </w:rPr>
        <mc:AlternateContent>
          <mc:Choice Requires="wps">
            <w:drawing>
              <wp:inline distT="7620" distB="7620" distL="9525" distR="9525" wp14:anchorId="4FF3D515" wp14:editId="58426F14">
                <wp:extent cx="5743440" cy="680720"/>
                <wp:effectExtent l="0" t="0" r="10160" b="24130"/>
                <wp:docPr id="348" name="シェイプ48"/>
                <wp:cNvGraphicFramePr/>
                <a:graphic xmlns:a="http://schemas.openxmlformats.org/drawingml/2006/main">
                  <a:graphicData uri="http://schemas.microsoft.com/office/word/2010/wordprocessingShape">
                    <wps:wsp>
                      <wps:cNvSpPr/>
                      <wps:spPr>
                        <a:xfrm>
                          <a:off x="0" y="0"/>
                          <a:ext cx="5743440" cy="6807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A63116" w:rsidRDefault="00A63116" w:rsidP="00A63116">
                            <w:pPr>
                              <w:pStyle w:val="aa"/>
                              <w:spacing w:line="415" w:lineRule="exact"/>
                            </w:pPr>
                            <w:r>
                              <w:rPr>
                                <w:rFonts w:hint="eastAsia"/>
                              </w:rPr>
                              <w:t>・</w:t>
                            </w:r>
                            <w:r>
                              <w:t>録音機器等を使用する場合は、その都度、委員に了承を得ます。</w:t>
                            </w:r>
                          </w:p>
                        </w:txbxContent>
                      </wps:txbx>
                      <wps:bodyPr lIns="0" tIns="0" rIns="0" bIns="0" upright="1">
                        <a:noAutofit/>
                      </wps:bodyPr>
                    </wps:wsp>
                  </a:graphicData>
                </a:graphic>
              </wp:inline>
            </w:drawing>
          </mc:Choice>
          <mc:Fallback>
            <w:pict>
              <v:rect w14:anchorId="4FF3D515" id="_x0000_s1033" style="width:452.2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" filled="f" strokeweight=".18mm">
                <v:textbox inset="0,0,0,0">
                  <w:txbxContent>
                    <w:p w:rsidR="00A63116" w:rsidRDefault="00A63116" w:rsidP="00A63116">
                      <w:pPr>
                        <w:pStyle w:val="aa"/>
                        <w:spacing w:line="415" w:lineRule="exact"/>
                      </w:pPr>
                      <w:r>
                        <w:rPr>
                          <w:rFonts w:hint="eastAsia"/>
                        </w:rPr>
                        <w:t>・</w:t>
                      </w:r>
                      <w:r>
                        <w:t>録音機器等を使用する場合は、その都度、委員に了承を得ます。</w:t>
                      </w:r>
                    </w:p>
                  </w:txbxContent>
                </v:textbox>
                <w10:anchorlock/>
              </v:rect>
            </w:pict>
          </mc:Fallback>
        </mc:AlternateContent>
      </w:r>
    </w:p>
    <w:p w:rsidR="00435EE4" w:rsidRDefault="00435EE4">
      <w:pPr>
        <w:pStyle w:val="aa"/>
        <w:ind w:left="284" w:firstLine="1296"/>
        <w:rPr>
          <w:sz w:val="20"/>
        </w:rPr>
        <w:sectPr w:rsidR="00435EE4">
          <w:footerReference w:type="default" r:id="rId26"/>
          <w:pgSz w:w="11906" w:h="16838"/>
          <w:pgMar w:top="1180" w:right="1060" w:bottom="820" w:left="1200" w:header="0" w:footer="636" w:gutter="0"/>
          <w:cols w:space="720"/>
          <w:formProt w:val="0"/>
          <w:docGrid w:linePitch="100" w:charSpace="4096"/>
        </w:sectPr>
      </w:pPr>
    </w:p>
    <w:p w:rsidR="00435EE4" w:rsidRDefault="00610DE0">
      <w:pPr>
        <w:pStyle w:val="3"/>
        <w:spacing w:line="240" w:lineRule="auto"/>
        <w:rPr>
          <w:sz w:val="20"/>
        </w:rPr>
      </w:pPr>
      <w:r>
        <w:lastRenderedPageBreak/>
        <w:t>③ 会議進行・状況報告・活動等の報告</w:t>
      </w:r>
    </w:p>
    <w:p w:rsidR="00435EE4" w:rsidRDefault="00610DE0">
      <w:pPr>
        <w:pStyle w:val="aa"/>
        <w:ind w:left="914"/>
        <w:rPr>
          <w:sz w:val="20"/>
        </w:rPr>
      </w:pPr>
      <w:r>
        <w:rPr>
          <w:noProof/>
        </w:rPr>
        <mc:AlternateContent>
          <mc:Choice Requires="wpg">
            <w:drawing>
              <wp:anchor distT="0" distB="0" distL="0" distR="0" simplePos="0" relativeHeight="112" behindDoc="1" locked="0" layoutInCell="0" allowOverlap="1" wp14:anchorId="49621271">
                <wp:simplePos x="0" y="0"/>
                <wp:positionH relativeFrom="page">
                  <wp:posOffset>2265045</wp:posOffset>
                </wp:positionH>
                <wp:positionV relativeFrom="paragraph">
                  <wp:posOffset>271780</wp:posOffset>
                </wp:positionV>
                <wp:extent cx="264795" cy="264795"/>
                <wp:effectExtent l="0" t="0" r="21590" b="21590"/>
                <wp:wrapNone/>
                <wp:docPr id="88" name="docshapegroup7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23" name="docshape78"/>
                          <pic:cNvPicPr/>
                        </pic:nvPicPr>
                        <pic:blipFill>
                          <a:blip r:embed="rId7"/>
                          <a:stretch/>
                        </pic:blipFill>
                        <pic:spPr>
                          <a:xfrm>
                            <a:off x="0" y="0"/>
                            <a:ext cx="264240" cy="264240"/>
                          </a:xfrm>
                          <a:prstGeom prst="rect">
                            <a:avLst/>
                          </a:prstGeom>
                          <a:ln w="0">
                            <a:noFill/>
                          </a:ln>
                        </pic:spPr>
                      </pic:pic>
                      <wps:wsp>
                        <wps:cNvPr id="124" name="フリーフォーム 124"/>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77" style="position:absolute;margin-left:178.35pt;margin-top:21.4pt;width:20.8pt;height:20.8pt" coordorigin="3567,428" coordsize="416,416">
                <v:shape id="shape_0" ID="docshape78" stroked="f" style="position:absolute;left:3567;top:428;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26" behindDoc="1" locked="0" layoutInCell="0" allowOverlap="1" wp14:anchorId="52823771">
                <wp:simplePos x="0" y="0"/>
                <wp:positionH relativeFrom="page">
                  <wp:posOffset>1793875</wp:posOffset>
                </wp:positionH>
                <wp:positionV relativeFrom="paragraph">
                  <wp:posOffset>266700</wp:posOffset>
                </wp:positionV>
                <wp:extent cx="264795" cy="264795"/>
                <wp:effectExtent l="0" t="0" r="21590" b="21590"/>
                <wp:wrapNone/>
                <wp:docPr id="89" name="docshapegroup8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26" name="docshape81"/>
                          <pic:cNvPicPr/>
                        </pic:nvPicPr>
                        <pic:blipFill>
                          <a:blip r:embed="rId7"/>
                          <a:stretch/>
                        </pic:blipFill>
                        <pic:spPr>
                          <a:xfrm>
                            <a:off x="0" y="0"/>
                            <a:ext cx="264240" cy="264240"/>
                          </a:xfrm>
                          <a:prstGeom prst="rect">
                            <a:avLst/>
                          </a:prstGeom>
                          <a:ln w="0">
                            <a:noFill/>
                          </a:ln>
                        </pic:spPr>
                      </pic:pic>
                      <wps:wsp>
                        <wps:cNvPr id="127" name="フリーフォーム 127"/>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0" style="position:absolute;margin-left:141.25pt;margin-top:21pt;width:20.8pt;height:20.8pt" coordorigin="2825,420" coordsize="416,416">
                <v:shape id="shape_0" ID="docshape81" stroked="f" style="position:absolute;left:2825;top:420;width:415;height:415;mso-wrap-style:none;v-text-anchor:middle;mso-position-horizontal-relative:page" type="shapetype_75">
                  <v:imagedata r:id="rId22" o:detectmouseclick="t"/>
                  <v:stroke color="#3465a4" joinstyle="round" endcap="flat"/>
                  <w10:wrap type="none"/>
                </v:shape>
              </v:group>
            </w:pict>
          </mc:Fallback>
        </mc:AlternateContent>
      </w:r>
      <w:r>
        <w:rPr>
          <w:spacing w:val="-2"/>
        </w:rPr>
        <w:t>管理者・職員等</w:t>
      </w:r>
      <w:r>
        <w:rPr>
          <w:spacing w:val="-1"/>
        </w:rPr>
        <w:t>（司会）</w:t>
      </w:r>
    </w:p>
    <w:p w:rsidR="00435EE4" w:rsidRDefault="005148A7">
      <w:pPr>
        <w:pStyle w:val="aa"/>
        <w:spacing w:before="1"/>
        <w:rPr>
          <w:sz w:val="13"/>
        </w:rPr>
      </w:pPr>
      <w:r>
        <w:rPr>
          <w:noProof/>
          <w:sz w:val="13"/>
        </w:rPr>
        <mc:AlternateContent>
          <mc:Choice Requires="wps">
            <w:drawing>
              <wp:anchor distT="0" distB="0" distL="114300" distR="114300" simplePos="0" relativeHeight="251663360" behindDoc="0" locked="0" layoutInCell="1" allowOverlap="1" wp14:anchorId="44054643" wp14:editId="196551F5">
                <wp:simplePos x="0" y="0"/>
                <wp:positionH relativeFrom="column">
                  <wp:posOffset>2105025</wp:posOffset>
                </wp:positionH>
                <wp:positionV relativeFrom="paragraph">
                  <wp:posOffset>136525</wp:posOffset>
                </wp:positionV>
                <wp:extent cx="523875" cy="13716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523875"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054643" id="正方形/長方形 35" o:spid="_x0000_s1036" style="position:absolute;margin-left:165.75pt;margin-top:10.75pt;width:41.25pt;height:1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" filled="f" stroked="f" strokeweight="2pt">
                <v:textbox style="layout-flow:vertical-ideographic">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v:textbox>
              </v:rect>
            </w:pict>
          </mc:Fallback>
        </mc:AlternateContent>
      </w:r>
      <w:r w:rsidR="00A63116">
        <w:rPr>
          <w:noProof/>
          <w:sz w:val="13"/>
        </w:rPr>
        <mc:AlternateContent>
          <mc:Choice Requires="wpg">
            <w:drawing>
              <wp:anchor distT="0" distB="0" distL="0" distR="0" simplePos="0" relativeHeight="125" behindDoc="0" locked="0" layoutInCell="0" allowOverlap="1" wp14:anchorId="6E3C8E65" wp14:editId="242FA74A">
                <wp:simplePos x="0" y="0"/>
                <wp:positionH relativeFrom="page">
                  <wp:posOffset>3409950</wp:posOffset>
                </wp:positionH>
                <wp:positionV relativeFrom="paragraph">
                  <wp:posOffset>6985</wp:posOffset>
                </wp:positionV>
                <wp:extent cx="3273480" cy="1521000"/>
                <wp:effectExtent l="0" t="0" r="22225" b="22225"/>
                <wp:wrapNone/>
                <wp:docPr id="90" name="docshapegroup125"/>
                <wp:cNvGraphicFramePr/>
                <a:graphic xmlns:a="http://schemas.openxmlformats.org/drawingml/2006/main">
                  <a:graphicData uri="http://schemas.microsoft.com/office/word/2010/wordprocessingGroup">
                    <wpg:wgp>
                      <wpg:cNvGrpSpPr/>
                      <wpg:grpSpPr>
                        <a:xfrm>
                          <a:off x="0" y="0"/>
                          <a:ext cx="3273480" cy="1521000"/>
                          <a:chOff x="0" y="0"/>
                          <a:chExt cx="3273480" cy="1521000"/>
                        </a:xfrm>
                      </wpg:grpSpPr>
                      <wps:wsp>
                        <wps:cNvPr id="129" name="フリーフォーム 129"/>
                        <wps:cNvSpPr/>
                        <wps:spPr>
                          <a:xfrm>
                            <a:off x="0" y="0"/>
                            <a:ext cx="3273480" cy="1521000"/>
                          </a:xfrm>
                          <a:custGeom>
                            <a:avLst/>
                            <a:gdLst/>
                            <a:ahLst/>
                            <a:cxnLst/>
                            <a:rect l="l" t="t" r="r" b="b"/>
                            <a:pathLst>
                              <a:path w="5145" h="2385">
                                <a:moveTo>
                                  <a:pt x="0" y="304"/>
                                </a:moveTo>
                                <a:lnTo>
                                  <a:pt x="8" y="235"/>
                                </a:lnTo>
                                <a:lnTo>
                                  <a:pt x="31" y="171"/>
                                </a:lnTo>
                                <a:lnTo>
                                  <a:pt x="67" y="114"/>
                                </a:lnTo>
                                <a:lnTo>
                                  <a:pt x="114" y="67"/>
                                </a:lnTo>
                                <a:lnTo>
                                  <a:pt x="170" y="31"/>
                                </a:lnTo>
                                <a:lnTo>
                                  <a:pt x="234" y="8"/>
                                </a:lnTo>
                                <a:lnTo>
                                  <a:pt x="304" y="0"/>
                                </a:lnTo>
                                <a:lnTo>
                                  <a:pt x="4841" y="0"/>
                                </a:lnTo>
                                <a:lnTo>
                                  <a:pt x="4911" y="8"/>
                                </a:lnTo>
                                <a:lnTo>
                                  <a:pt x="4975" y="31"/>
                                </a:lnTo>
                                <a:lnTo>
                                  <a:pt x="5031" y="67"/>
                                </a:lnTo>
                                <a:lnTo>
                                  <a:pt x="5078" y="114"/>
                                </a:lnTo>
                                <a:lnTo>
                                  <a:pt x="5114" y="171"/>
                                </a:lnTo>
                                <a:lnTo>
                                  <a:pt x="5137" y="235"/>
                                </a:lnTo>
                                <a:lnTo>
                                  <a:pt x="5145" y="304"/>
                                </a:lnTo>
                                <a:lnTo>
                                  <a:pt x="5145" y="2081"/>
                                </a:lnTo>
                                <a:lnTo>
                                  <a:pt x="5137" y="2151"/>
                                </a:lnTo>
                                <a:lnTo>
                                  <a:pt x="5114" y="2215"/>
                                </a:lnTo>
                                <a:lnTo>
                                  <a:pt x="5078" y="2271"/>
                                </a:lnTo>
                                <a:lnTo>
                                  <a:pt x="5031" y="2318"/>
                                </a:lnTo>
                                <a:lnTo>
                                  <a:pt x="4975" y="2354"/>
                                </a:lnTo>
                                <a:lnTo>
                                  <a:pt x="4911" y="2377"/>
                                </a:lnTo>
                                <a:lnTo>
                                  <a:pt x="4841" y="2385"/>
                                </a:lnTo>
                                <a:lnTo>
                                  <a:pt x="304" y="2385"/>
                                </a:lnTo>
                                <a:lnTo>
                                  <a:pt x="234" y="2377"/>
                                </a:lnTo>
                                <a:lnTo>
                                  <a:pt x="170" y="2354"/>
                                </a:lnTo>
                                <a:lnTo>
                                  <a:pt x="114" y="2318"/>
                                </a:lnTo>
                                <a:lnTo>
                                  <a:pt x="67" y="2271"/>
                                </a:lnTo>
                                <a:lnTo>
                                  <a:pt x="31" y="2215"/>
                                </a:lnTo>
                                <a:lnTo>
                                  <a:pt x="8" y="2151"/>
                                </a:lnTo>
                                <a:lnTo>
                                  <a:pt x="0" y="2081"/>
                                </a:lnTo>
                                <a:lnTo>
                                  <a:pt x="0" y="304"/>
                                </a:lnTo>
                                <a:close/>
                              </a:path>
                            </a:pathLst>
                          </a:custGeom>
                          <a:noFill/>
                          <a:ln w="6350">
                            <a:solidFill>
                              <a:srgbClr val="000000"/>
                            </a:solidFill>
                            <a:round/>
                          </a:ln>
                        </wps:spPr>
                        <wps:style>
                          <a:lnRef idx="0">
                            <a:scrgbClr r="0" g="0" b="0"/>
                          </a:lnRef>
                          <a:fillRef idx="0">
                            <a:scrgbClr r="0" g="0" b="0"/>
                          </a:fillRef>
                          <a:effectRef idx="0">
                            <a:scrgbClr r="0" g="0" b="0"/>
                          </a:effectRef>
                          <a:fontRef idx="minor"/>
                        </wps:style>
                        <wps:bodyPr/>
                      </wps:wsp>
                      <wps:wsp>
                        <wps:cNvPr id="130" name="正方形/長方形 130"/>
                        <wps:cNvSpPr/>
                        <wps:spPr>
                          <a:xfrm>
                            <a:off x="181440" y="147960"/>
                            <a:ext cx="1692360" cy="575940"/>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Pr="00A63116" w:rsidRDefault="00DF7386">
                              <w:pPr>
                                <w:overflowPunct w:val="0"/>
                                <w:spacing w:line="380" w:lineRule="atLeast"/>
                                <w:rPr>
                                  <w:sz w:val="21"/>
                                </w:rPr>
                              </w:pPr>
                              <w:r w:rsidRPr="00A63116">
                                <w:rPr>
                                  <w:szCs w:val="24"/>
                                </w:rPr>
                                <w:t>管理者・職員等（司会）</w:t>
                              </w:r>
                            </w:p>
                            <w:p w:rsidR="00DF7386" w:rsidRPr="00A63116" w:rsidRDefault="00DF7386">
                              <w:pPr>
                                <w:overflowPunct w:val="0"/>
                                <w:spacing w:line="380" w:lineRule="atLeast"/>
                                <w:rPr>
                                  <w:sz w:val="21"/>
                                </w:rPr>
                              </w:pPr>
                              <w:r w:rsidRPr="00A63116">
                                <w:rPr>
                                  <w:szCs w:val="24"/>
                                  <w:lang w:eastAsia="en-US"/>
                                </w:rPr>
                                <w:t>●</w:t>
                              </w:r>
                              <w:proofErr w:type="spellStart"/>
                              <w:r w:rsidRPr="00A63116">
                                <w:rPr>
                                  <w:szCs w:val="24"/>
                                  <w:lang w:eastAsia="en-US"/>
                                </w:rPr>
                                <w:t>会議資料による説明</w:t>
                              </w:r>
                              <w:proofErr w:type="spellEnd"/>
                            </w:p>
                          </w:txbxContent>
                        </wps:txbx>
                        <wps:bodyPr lIns="0" tIns="0" rIns="0" bIns="0" upright="1">
                          <a:noAutofit/>
                        </wps:bodyPr>
                      </wps:wsp>
                      <wps:wsp>
                        <wps:cNvPr id="131" name="正方形/長方形 131"/>
                        <wps:cNvSpPr/>
                        <wps:spPr>
                          <a:xfrm>
                            <a:off x="181437" y="913575"/>
                            <a:ext cx="2303280" cy="505650"/>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Pr="00A63116" w:rsidRDefault="00DF7386">
                              <w:pPr>
                                <w:overflowPunct w:val="0"/>
                                <w:spacing w:line="382" w:lineRule="atLeast"/>
                                <w:rPr>
                                  <w:sz w:val="21"/>
                                </w:rPr>
                              </w:pPr>
                              <w:r w:rsidRPr="00A63116">
                                <w:rPr>
                                  <w:szCs w:val="24"/>
                                </w:rPr>
                                <w:t>委員</w:t>
                              </w:r>
                            </w:p>
                            <w:p w:rsidR="00DF7386" w:rsidRPr="00A63116" w:rsidRDefault="00DF7386">
                              <w:pPr>
                                <w:overflowPunct w:val="0"/>
                                <w:spacing w:line="382" w:lineRule="atLeast"/>
                                <w:rPr>
                                  <w:sz w:val="21"/>
                                </w:rPr>
                              </w:pPr>
                              <w:r w:rsidRPr="00A63116">
                                <w:rPr>
                                  <w:szCs w:val="24"/>
                                </w:rPr>
                                <w:t>●質問や要望、相談、意見交換等</w:t>
                              </w:r>
                            </w:p>
                          </w:txbxContent>
                        </wps:txbx>
                        <wps:bodyPr lIns="0" tIns="0" rIns="0" bIns="0" upright="1">
                          <a:noAutofit/>
                        </wps:bodyPr>
                      </wps:wsp>
                    </wpg:wgp>
                  </a:graphicData>
                </a:graphic>
                <wp14:sizeRelH relativeFrom="margin">
                  <wp14:pctWidth>0</wp14:pctWidth>
                </wp14:sizeRelH>
              </wp:anchor>
            </w:drawing>
          </mc:Choice>
          <mc:Fallback>
            <w:pict>
              <v:group w14:anchorId="346104B2" id="docshapegroup125" o:spid="_x0000_s1034" style="position:absolute;margin-left:268.5pt;margin-top:.55pt;width:257.75pt;height:119.75pt;z-index:125;mso-wrap-distance-left:0;mso-wrap-distance-right:0;mso-position-horizontal-relative:page;mso-position-vertical-relative:text;mso-width-relative:margin" coordsize="32734,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" o:allowincell="f">
                <v:shape id="フリーフォーム 129" o:spid="_x0000_s1035" style="position:absolute;width:32734;height:15210;visibility:visible;mso-wrap-style:square;v-text-anchor:top" coordsize="5145,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" path="m,304l8,235,31,171,67,114,114,67,170,31,234,8,304,,4841,r70,8l4975,31r56,36l5078,114r36,57l5137,235r8,69l5145,2081r-8,70l5114,2215r-36,56l5031,2318r-56,36l4911,2377r-70,8l304,2385r-70,-8l170,2354r-56,-36l67,2271,31,2215,8,2151,,2081,,304xe" filled="f" strokeweight=".5pt">
                  <v:path arrowok="t"/>
                </v:shape>
                <v:rect id="正方形/長方形 130" o:spid="_x0000_s1036" style="position:absolute;left:1814;top:1479;width:16924;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" filled="f" stroked="f" strokeweight="0">
                  <v:textbox inset="0,0,0,0">
                    <w:txbxContent>
                      <w:p w:rsidR="00DF7386" w:rsidRPr="00A63116" w:rsidRDefault="00DF7386">
                        <w:pPr>
                          <w:overflowPunct w:val="0"/>
                          <w:spacing w:line="380" w:lineRule="atLeast"/>
                          <w:rPr>
                            <w:sz w:val="21"/>
                          </w:rPr>
                        </w:pPr>
                        <w:r w:rsidRPr="00A63116">
                          <w:rPr>
                            <w:szCs w:val="24"/>
                          </w:rPr>
                          <w:t>管理者・職員等（司会）</w:t>
                        </w:r>
                      </w:p>
                      <w:p w:rsidR="00DF7386" w:rsidRPr="00A63116" w:rsidRDefault="00DF7386">
                        <w:pPr>
                          <w:overflowPunct w:val="0"/>
                          <w:spacing w:line="380" w:lineRule="atLeast"/>
                          <w:rPr>
                            <w:sz w:val="21"/>
                          </w:rPr>
                        </w:pPr>
                        <w:r w:rsidRPr="00A63116">
                          <w:rPr>
                            <w:szCs w:val="24"/>
                            <w:lang w:eastAsia="en-US"/>
                          </w:rPr>
                          <w:t>●</w:t>
                        </w:r>
                        <w:proofErr w:type="spellStart"/>
                        <w:r w:rsidRPr="00A63116">
                          <w:rPr>
                            <w:szCs w:val="24"/>
                            <w:lang w:eastAsia="en-US"/>
                          </w:rPr>
                          <w:t>会議資料による説明</w:t>
                        </w:r>
                        <w:proofErr w:type="spellEnd"/>
                      </w:p>
                    </w:txbxContent>
                  </v:textbox>
                </v:rect>
                <v:rect id="正方形/長方形 131" o:spid="_x0000_s1037" style="position:absolute;left:1814;top:9135;width:23033;height:5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" filled="f" stroked="f" strokeweight="0">
                  <v:textbox inset="0,0,0,0">
                    <w:txbxContent>
                      <w:p w:rsidR="00DF7386" w:rsidRPr="00A63116" w:rsidRDefault="00DF7386">
                        <w:pPr>
                          <w:overflowPunct w:val="0"/>
                          <w:spacing w:line="382" w:lineRule="atLeast"/>
                          <w:rPr>
                            <w:sz w:val="21"/>
                          </w:rPr>
                        </w:pPr>
                        <w:r w:rsidRPr="00A63116">
                          <w:rPr>
                            <w:szCs w:val="24"/>
                          </w:rPr>
                          <w:t>委員</w:t>
                        </w:r>
                      </w:p>
                      <w:p w:rsidR="00DF7386" w:rsidRPr="00A63116" w:rsidRDefault="00DF7386">
                        <w:pPr>
                          <w:overflowPunct w:val="0"/>
                          <w:spacing w:line="382" w:lineRule="atLeast"/>
                          <w:rPr>
                            <w:sz w:val="21"/>
                          </w:rPr>
                        </w:pPr>
                        <w:r w:rsidRPr="00A63116">
                          <w:rPr>
                            <w:szCs w:val="24"/>
                          </w:rPr>
                          <w:t>●質問や要望、相談、意見交換等</w:t>
                        </w:r>
                      </w:p>
                    </w:txbxContent>
                  </v:textbox>
                </v:rect>
                <w10:wrap anchorx="page"/>
              </v:group>
            </w:pict>
          </mc:Fallback>
        </mc:AlternateContent>
      </w:r>
    </w:p>
    <w:p w:rsidR="00435EE4" w:rsidRDefault="00610DE0">
      <w:pPr>
        <w:pStyle w:val="aa"/>
        <w:spacing w:before="203" w:line="240" w:lineRule="exact"/>
        <w:ind w:left="530" w:right="8873"/>
        <w:jc w:val="both"/>
        <w:rPr>
          <w:sz w:val="20"/>
        </w:rPr>
      </w:pPr>
      <w:r>
        <w:rPr>
          <w:noProof/>
        </w:rPr>
        <mc:AlternateContent>
          <mc:Choice Requires="wps">
            <w:drawing>
              <wp:anchor distT="0" distB="0" distL="0" distR="0" simplePos="0" relativeHeight="102" behindDoc="0" locked="0" layoutInCell="0" allowOverlap="1" wp14:anchorId="4687E544" wp14:editId="66733CD0">
                <wp:simplePos x="0" y="0"/>
                <wp:positionH relativeFrom="page">
                  <wp:posOffset>1776095</wp:posOffset>
                </wp:positionH>
                <wp:positionV relativeFrom="paragraph">
                  <wp:posOffset>111760</wp:posOffset>
                </wp:positionV>
                <wp:extent cx="792480" cy="1260475"/>
                <wp:effectExtent l="0" t="0" r="26670" b="15875"/>
                <wp:wrapNone/>
                <wp:docPr id="91" name="docshape83"/>
                <wp:cNvGraphicFramePr/>
                <a:graphic xmlns:a="http://schemas.openxmlformats.org/drawingml/2006/main">
                  <a:graphicData uri="http://schemas.microsoft.com/office/word/2010/wordprocessingShape">
                    <wps:wsp>
                      <wps:cNvSpPr/>
                      <wps:spPr>
                        <a:xfrm>
                          <a:off x="0" y="0"/>
                          <a:ext cx="792480" cy="1260475"/>
                        </a:xfrm>
                        <a:custGeom>
                          <a:avLst/>
                          <a:gdLst/>
                          <a:ahLst/>
                          <a:cxnLst/>
                          <a:rect l="l" t="t"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7734FB" id="docshape83" o:spid="_x0000_s1026" style="position:absolute;left:0;text-align:left;margin-left:139.85pt;margin-top:8.8pt;width:62.4pt;height:99.25pt;z-index:102;visibility:visible;mso-wrap-style:square;mso-wrap-distance-left:0;mso-wrap-distance-top:0;mso-wrap-distance-right:0;mso-wrap-distance-bottom:0;mso-position-horizontal:absolute;mso-position-horizontal-relative:page;mso-position-vertical:absolute;mso-position-vertical-relative:text;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" o:allowincell="f" path="m,207l11,142,40,85,85,40,142,10,208,r831,l1105,10r57,30l1207,85r29,57l1247,207r,1569l1236,1841r-29,58l1162,1944r-57,29l1039,1984r-831,l142,1973,85,1944,40,1899,11,1841,,1776,,207xe" filled="f" strokeweight="1pt">
                <v:path arrowok="t"/>
                <w10:wrap anchorx="page"/>
              </v:shape>
            </w:pict>
          </mc:Fallback>
        </mc:AlternateContent>
      </w:r>
      <w:r>
        <w:rPr>
          <w:noProof/>
        </w:rPr>
        <mc:AlternateContent>
          <mc:Choice Requires="wpg">
            <w:drawing>
              <wp:anchor distT="0" distB="0" distL="0" distR="0" simplePos="0" relativeHeight="103" behindDoc="0" locked="0" layoutInCell="0" allowOverlap="1" wp14:anchorId="6DF0F2F8" wp14:editId="4FA5F427">
                <wp:simplePos x="0" y="0"/>
                <wp:positionH relativeFrom="page">
                  <wp:posOffset>1393825</wp:posOffset>
                </wp:positionH>
                <wp:positionV relativeFrom="paragraph">
                  <wp:posOffset>146050</wp:posOffset>
                </wp:positionV>
                <wp:extent cx="264795" cy="264795"/>
                <wp:effectExtent l="0" t="0" r="0" b="0"/>
                <wp:wrapNone/>
                <wp:docPr id="92" name="docshapegroup8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34" name="docshape88"/>
                          <pic:cNvPicPr/>
                        </pic:nvPicPr>
                        <pic:blipFill>
                          <a:blip r:embed="rId7"/>
                          <a:stretch/>
                        </pic:blipFill>
                        <pic:spPr>
                          <a:xfrm>
                            <a:off x="0" y="0"/>
                            <a:ext cx="264240" cy="264240"/>
                          </a:xfrm>
                          <a:prstGeom prst="rect">
                            <a:avLst/>
                          </a:prstGeom>
                          <a:ln w="0">
                            <a:noFill/>
                          </a:ln>
                        </pic:spPr>
                      </pic:pic>
                      <wps:wsp>
                        <wps:cNvPr id="135" name="フリーフォーム 135"/>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7" style="position:absolute;margin-left:109.75pt;margin-top:11.5pt;width:20.8pt;height:20.8pt" coordorigin="2195,230" coordsize="416,416">
                <v:shape id="shape_0" ID="docshape88" stroked="f" style="position:absolute;left:2195;top:230;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04" behindDoc="0" locked="0" layoutInCell="0" allowOverlap="1" wp14:anchorId="2C9450EA" wp14:editId="50F0E531">
                <wp:simplePos x="0" y="0"/>
                <wp:positionH relativeFrom="page">
                  <wp:posOffset>2681605</wp:posOffset>
                </wp:positionH>
                <wp:positionV relativeFrom="paragraph">
                  <wp:posOffset>147955</wp:posOffset>
                </wp:positionV>
                <wp:extent cx="264795" cy="264795"/>
                <wp:effectExtent l="0" t="0" r="0" b="0"/>
                <wp:wrapNone/>
                <wp:docPr id="93" name="docshapegroup9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37" name="docshape91"/>
                          <pic:cNvPicPr/>
                        </pic:nvPicPr>
                        <pic:blipFill>
                          <a:blip r:embed="rId7"/>
                          <a:stretch/>
                        </pic:blipFill>
                        <pic:spPr>
                          <a:xfrm>
                            <a:off x="0" y="0"/>
                            <a:ext cx="264240" cy="264240"/>
                          </a:xfrm>
                          <a:prstGeom prst="rect">
                            <a:avLst/>
                          </a:prstGeom>
                          <a:ln w="0">
                            <a:noFill/>
                          </a:ln>
                        </pic:spPr>
                      </pic:pic>
                      <wps:wsp>
                        <wps:cNvPr id="138" name="フリーフォーム 138"/>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0" style="position:absolute;margin-left:211.15pt;margin-top:11.65pt;width:20.8pt;height:20.8pt" coordorigin="4223,233" coordsize="416,416">
                <v:shape id="shape_0" ID="docshape91" stroked="f" style="position:absolute;left:4223;top:233;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05" behindDoc="0" locked="0" layoutInCell="0" allowOverlap="1" wp14:anchorId="44956DE1" wp14:editId="33A52BDA">
                <wp:simplePos x="0" y="0"/>
                <wp:positionH relativeFrom="page">
                  <wp:posOffset>1390015</wp:posOffset>
                </wp:positionH>
                <wp:positionV relativeFrom="paragraph">
                  <wp:posOffset>546100</wp:posOffset>
                </wp:positionV>
                <wp:extent cx="264795" cy="264795"/>
                <wp:effectExtent l="0" t="0" r="0" b="0"/>
                <wp:wrapNone/>
                <wp:docPr id="94" name="docshapegroup93"/>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40" name="docshape94"/>
                          <pic:cNvPicPr/>
                        </pic:nvPicPr>
                        <pic:blipFill>
                          <a:blip r:embed="rId7"/>
                          <a:stretch/>
                        </pic:blipFill>
                        <pic:spPr>
                          <a:xfrm>
                            <a:off x="0" y="0"/>
                            <a:ext cx="264240" cy="264240"/>
                          </a:xfrm>
                          <a:prstGeom prst="rect">
                            <a:avLst/>
                          </a:prstGeom>
                          <a:ln w="0">
                            <a:noFill/>
                          </a:ln>
                        </pic:spPr>
                      </pic:pic>
                      <wps:wsp>
                        <wps:cNvPr id="141" name="フリーフォーム 141"/>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3" style="position:absolute;margin-left:109.45pt;margin-top:43pt;width:20.8pt;height:20.8pt" coordorigin="2189,860" coordsize="416,416">
                <v:shape id="shape_0" ID="docshape94" stroked="f" style="position:absolute;left:2189;top:860;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06" behindDoc="0" locked="0" layoutInCell="0" allowOverlap="1" wp14:anchorId="62901F3D" wp14:editId="4E0B4738">
                <wp:simplePos x="0" y="0"/>
                <wp:positionH relativeFrom="page">
                  <wp:posOffset>1389380</wp:posOffset>
                </wp:positionH>
                <wp:positionV relativeFrom="paragraph">
                  <wp:posOffset>956310</wp:posOffset>
                </wp:positionV>
                <wp:extent cx="264795" cy="264795"/>
                <wp:effectExtent l="0" t="0" r="0" b="0"/>
                <wp:wrapNone/>
                <wp:docPr id="95" name="docshapegroup96"/>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43" name="docshape97"/>
                          <pic:cNvPicPr/>
                        </pic:nvPicPr>
                        <pic:blipFill>
                          <a:blip r:embed="rId7"/>
                          <a:stretch/>
                        </pic:blipFill>
                        <pic:spPr>
                          <a:xfrm>
                            <a:off x="0" y="0"/>
                            <a:ext cx="264240" cy="264240"/>
                          </a:xfrm>
                          <a:prstGeom prst="rect">
                            <a:avLst/>
                          </a:prstGeom>
                          <a:ln w="0">
                            <a:noFill/>
                          </a:ln>
                        </pic:spPr>
                      </pic:pic>
                      <wps:wsp>
                        <wps:cNvPr id="144" name="フリーフォーム 144"/>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6" style="position:absolute;margin-left:109.4pt;margin-top:75.3pt;width:20.8pt;height:20.8pt" coordorigin="2188,1506" coordsize="416,416">
                <v:shape id="shape_0" ID="docshape97" stroked="f" style="position:absolute;left:2188;top:1506;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07" behindDoc="0" locked="0" layoutInCell="0" allowOverlap="1" wp14:anchorId="21B803F1" wp14:editId="2B7BEACD">
                <wp:simplePos x="0" y="0"/>
                <wp:positionH relativeFrom="page">
                  <wp:posOffset>2682240</wp:posOffset>
                </wp:positionH>
                <wp:positionV relativeFrom="paragraph">
                  <wp:posOffset>549275</wp:posOffset>
                </wp:positionV>
                <wp:extent cx="264795" cy="264795"/>
                <wp:effectExtent l="0" t="0" r="0" b="0"/>
                <wp:wrapNone/>
                <wp:docPr id="96" name="docshapegroup99"/>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46" name="docshape100"/>
                          <pic:cNvPicPr/>
                        </pic:nvPicPr>
                        <pic:blipFill>
                          <a:blip r:embed="rId23"/>
                          <a:stretch/>
                        </pic:blipFill>
                        <pic:spPr>
                          <a:xfrm>
                            <a:off x="0" y="0"/>
                            <a:ext cx="264240" cy="264240"/>
                          </a:xfrm>
                          <a:prstGeom prst="rect">
                            <a:avLst/>
                          </a:prstGeom>
                          <a:ln w="0">
                            <a:noFill/>
                          </a:ln>
                        </pic:spPr>
                      </pic:pic>
                      <wps:wsp>
                        <wps:cNvPr id="147" name="フリーフォーム 147"/>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9" style="position:absolute;margin-left:211.2pt;margin-top:43.25pt;width:20.8pt;height:20.8pt" coordorigin="4224,865" coordsize="416,416">
                <v:shape id="shape_0" ID="docshape100" stroked="f" style="position:absolute;left:4224;top:865;width:415;height:415;mso-wrap-style:none;v-text-anchor:middle;mso-position-horizontal-relative:page" type="shapetype_75">
                  <v:imagedata r:id="rId24" o:detectmouseclick="t"/>
                  <v:stroke color="#3465a4" joinstyle="round" endcap="flat"/>
                  <w10:wrap type="none"/>
                </v:shape>
              </v:group>
            </w:pict>
          </mc:Fallback>
        </mc:AlternateContent>
      </w:r>
      <w:r>
        <w:rPr>
          <w:noProof/>
        </w:rPr>
        <mc:AlternateContent>
          <mc:Choice Requires="wpg">
            <w:drawing>
              <wp:anchor distT="0" distB="0" distL="0" distR="0" simplePos="0" relativeHeight="108" behindDoc="0" locked="0" layoutInCell="0" allowOverlap="1" wp14:anchorId="4BEB816E" wp14:editId="24D13354">
                <wp:simplePos x="0" y="0"/>
                <wp:positionH relativeFrom="page">
                  <wp:posOffset>2677795</wp:posOffset>
                </wp:positionH>
                <wp:positionV relativeFrom="paragraph">
                  <wp:posOffset>956310</wp:posOffset>
                </wp:positionV>
                <wp:extent cx="264795" cy="264795"/>
                <wp:effectExtent l="0" t="0" r="0" b="0"/>
                <wp:wrapNone/>
                <wp:docPr id="97" name="docshapegroup102"/>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49" name="docshape103"/>
                          <pic:cNvPicPr/>
                        </pic:nvPicPr>
                        <pic:blipFill>
                          <a:blip r:embed="rId23"/>
                          <a:stretch/>
                        </pic:blipFill>
                        <pic:spPr>
                          <a:xfrm>
                            <a:off x="0" y="0"/>
                            <a:ext cx="264240" cy="264240"/>
                          </a:xfrm>
                          <a:prstGeom prst="rect">
                            <a:avLst/>
                          </a:prstGeom>
                          <a:ln w="0">
                            <a:noFill/>
                          </a:ln>
                        </pic:spPr>
                      </pic:pic>
                      <wps:wsp>
                        <wps:cNvPr id="150" name="フリーフォーム 150"/>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2" style="position:absolute;margin-left:210.85pt;margin-top:75.3pt;width:20.8pt;height:20.8pt" coordorigin="4217,1506" coordsize="416,416">
                <v:shape id="shape_0" ID="docshape103" stroked="f" style="position:absolute;left:4217;top:1506;width:415;height:415;mso-wrap-style:none;v-text-anchor:middle;mso-position-horizontal-relative:page" type="shapetype_75">
                  <v:imagedata r:id="rId24" o:detectmouseclick="t"/>
                  <v:stroke color="#3465a4" joinstyle="round" endcap="flat"/>
                  <w10:wrap type="none"/>
                </v:shape>
              </v:group>
            </w:pict>
          </mc:Fallback>
        </mc:AlternateContent>
      </w:r>
      <w:r>
        <w:t>地域住民の代表者</w:t>
      </w:r>
    </w:p>
    <w:p w:rsidR="00435EE4" w:rsidRDefault="00610DE0">
      <w:pPr>
        <w:pStyle w:val="aa"/>
        <w:spacing w:before="20" w:line="240" w:lineRule="exact"/>
        <w:rPr>
          <w:sz w:val="3"/>
        </w:rPr>
      </w:pPr>
      <w:r>
        <w:rPr>
          <w:noProof/>
          <w:sz w:val="3"/>
        </w:rPr>
        <mc:AlternateContent>
          <mc:Choice Requires="wpg">
            <w:drawing>
              <wp:anchor distT="0" distB="0" distL="0" distR="0" simplePos="0" relativeHeight="109" behindDoc="0" locked="0" layoutInCell="0" allowOverlap="1" wp14:anchorId="7F42DC4C" wp14:editId="430A459F">
                <wp:simplePos x="0" y="0"/>
                <wp:positionH relativeFrom="page">
                  <wp:posOffset>1809115</wp:posOffset>
                </wp:positionH>
                <wp:positionV relativeFrom="paragraph">
                  <wp:posOffset>73660</wp:posOffset>
                </wp:positionV>
                <wp:extent cx="264795" cy="264795"/>
                <wp:effectExtent l="0" t="0" r="0" b="0"/>
                <wp:wrapTopAndBottom/>
                <wp:docPr id="98" name="docshapegroup105"/>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52" name="docshape106"/>
                          <pic:cNvPicPr/>
                        </pic:nvPicPr>
                        <pic:blipFill>
                          <a:blip r:embed="rId7"/>
                          <a:stretch/>
                        </pic:blipFill>
                        <pic:spPr>
                          <a:xfrm>
                            <a:off x="0" y="0"/>
                            <a:ext cx="264240" cy="264240"/>
                          </a:xfrm>
                          <a:prstGeom prst="rect">
                            <a:avLst/>
                          </a:prstGeom>
                          <a:ln w="0">
                            <a:noFill/>
                          </a:ln>
                        </pic:spPr>
                      </pic:pic>
                      <wps:wsp>
                        <wps:cNvPr id="153" name="フリーフォーム 153"/>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5" style="position:absolute;margin-left:142.45pt;margin-top:5.8pt;width:20.8pt;height:20.8pt" coordorigin="2849,116" coordsize="416,416">
                <v:shape id="shape_0" ID="docshape106" stroked="f" style="position:absolute;left:2849;top:116;width:415;height:415;mso-wrap-style:none;v-text-anchor:middle;mso-position-horizontal-relative:page" type="shapetype_75">
                  <v:imagedata r:id="rId22" o:detectmouseclick="t"/>
                  <v:stroke color="#3465a4" joinstyle="round" endcap="flat"/>
                  <w10:wrap type="topAndBottom"/>
                </v:shape>
              </v:group>
            </w:pict>
          </mc:Fallback>
        </mc:AlternateContent>
      </w:r>
      <w:r>
        <w:rPr>
          <w:noProof/>
          <w:sz w:val="3"/>
        </w:rPr>
        <mc:AlternateContent>
          <mc:Choice Requires="wpg">
            <w:drawing>
              <wp:anchor distT="0" distB="0" distL="0" distR="0" simplePos="0" relativeHeight="110" behindDoc="0" locked="0" layoutInCell="0" allowOverlap="1" wp14:anchorId="7C1DC1E5" wp14:editId="1CA465EE">
                <wp:simplePos x="0" y="0"/>
                <wp:positionH relativeFrom="page">
                  <wp:posOffset>2274570</wp:posOffset>
                </wp:positionH>
                <wp:positionV relativeFrom="paragraph">
                  <wp:posOffset>77470</wp:posOffset>
                </wp:positionV>
                <wp:extent cx="264795" cy="264795"/>
                <wp:effectExtent l="0" t="0" r="0" b="0"/>
                <wp:wrapTopAndBottom/>
                <wp:docPr id="99" name="docshapegroup108"/>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155" name="docshape109"/>
                          <pic:cNvPicPr/>
                        </pic:nvPicPr>
                        <pic:blipFill>
                          <a:blip r:embed="rId7"/>
                          <a:stretch/>
                        </pic:blipFill>
                        <pic:spPr>
                          <a:xfrm>
                            <a:off x="0" y="0"/>
                            <a:ext cx="264240" cy="264240"/>
                          </a:xfrm>
                          <a:prstGeom prst="rect">
                            <a:avLst/>
                          </a:prstGeom>
                          <a:ln w="0">
                            <a:noFill/>
                          </a:ln>
                        </pic:spPr>
                      </pic:pic>
                      <wps:wsp>
                        <wps:cNvPr id="156" name="フリーフォーム 156"/>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8" style="position:absolute;margin-left:179.1pt;margin-top:6.1pt;width:20.8pt;height:20.8pt" coordorigin="3582,122" coordsize="416,416">
                <v:shape id="shape_0" ID="docshape109" stroked="f" style="position:absolute;left:3582;top:122;width:415;height:415;mso-wrap-style:none;v-text-anchor:middle;mso-position-horizontal-relative:page" type="shapetype_75">
                  <v:imagedata r:id="rId22" o:detectmouseclick="t"/>
                  <v:stroke color="#3465a4" joinstyle="round" endcap="flat"/>
                  <w10:wrap type="topAndBottom"/>
                </v:shape>
              </v:group>
            </w:pict>
          </mc:Fallback>
        </mc:AlternateContent>
      </w:r>
    </w:p>
    <w:p w:rsidR="00435EE4" w:rsidRDefault="00A63116">
      <w:pPr>
        <w:pStyle w:val="aa"/>
        <w:ind w:left="1632"/>
        <w:rPr>
          <w:ins w:id="0" w:author="user" w:date="2021-09-30T16:25:00Z"/>
          <w:sz w:val="20"/>
        </w:rPr>
      </w:pPr>
      <w:r>
        <w:rPr>
          <w:rFonts w:hint="eastAsia"/>
        </w:rPr>
        <w:t>町・包括</w:t>
      </w:r>
    </w:p>
    <w:p w:rsidR="00435EE4" w:rsidRDefault="00610DE0">
      <w:pPr>
        <w:pStyle w:val="aa"/>
        <w:spacing w:before="20"/>
        <w:rPr>
          <w:sz w:val="7"/>
        </w:rPr>
      </w:pPr>
      <w:r>
        <w:rPr>
          <w:noProof/>
          <w:sz w:val="7"/>
        </w:rPr>
        <mc:AlternateContent>
          <mc:Choice Requires="wps">
            <w:drawing>
              <wp:anchor distT="0" distB="0" distL="0" distR="0" simplePos="0" relativeHeight="70" behindDoc="0" locked="0" layoutInCell="0" allowOverlap="1" wp14:anchorId="57DF2D63">
                <wp:simplePos x="0" y="0"/>
                <wp:positionH relativeFrom="page">
                  <wp:posOffset>919480</wp:posOffset>
                </wp:positionH>
                <wp:positionV relativeFrom="paragraph">
                  <wp:posOffset>137160</wp:posOffset>
                </wp:positionV>
                <wp:extent cx="5744210" cy="2744470"/>
                <wp:effectExtent l="0" t="0" r="0" b="0"/>
                <wp:wrapTopAndBottom/>
                <wp:docPr id="100" name="docshape147"/>
                <wp:cNvGraphicFramePr/>
                <a:graphic xmlns:a="http://schemas.openxmlformats.org/drawingml/2006/main">
                  <a:graphicData uri="http://schemas.microsoft.com/office/word/2010/wordprocessingShape">
                    <wps:wsp>
                      <wps:cNvSpPr/>
                      <wps:spPr>
                        <a:xfrm>
                          <a:off x="0" y="0"/>
                          <a:ext cx="5743440" cy="2743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DF7386" w:rsidRDefault="00A63116" w:rsidP="00A63116">
                            <w:pPr>
                              <w:pStyle w:val="aa"/>
                              <w:spacing w:before="318" w:line="158" w:lineRule="auto"/>
                              <w:ind w:left="208" w:right="206"/>
                              <w:jc w:val="both"/>
                            </w:pPr>
                            <w:r>
                              <w:rPr>
                                <w:rFonts w:hint="eastAsia"/>
                                <w:spacing w:val="-1"/>
                              </w:rPr>
                              <w:t>・</w:t>
                            </w:r>
                            <w:r w:rsidR="00DF7386">
                              <w:rPr>
                                <w:spacing w:val="-1"/>
                              </w:rPr>
                              <w:t>議題ごとに区切りを設け、一方的な報告のみで会議が終わることのないよう委員から質問や意見等を出してもらう時間をとり、双方向の情報交換になるように</w:t>
                            </w:r>
                            <w:r w:rsidR="00DF7386">
                              <w:t>配慮</w:t>
                            </w:r>
                            <w:r>
                              <w:rPr>
                                <w:rFonts w:hint="eastAsia"/>
                              </w:rPr>
                              <w:t>してください</w:t>
                            </w:r>
                            <w:r w:rsidR="00DF7386">
                              <w:t>。</w:t>
                            </w:r>
                          </w:p>
                          <w:p w:rsidR="00A63116" w:rsidRDefault="00A63116" w:rsidP="00A63116">
                            <w:pPr>
                              <w:pStyle w:val="aa"/>
                              <w:spacing w:line="158" w:lineRule="auto"/>
                              <w:ind w:left="208" w:right="207"/>
                              <w:jc w:val="both"/>
                              <w:rPr>
                                <w:spacing w:val="-1"/>
                              </w:rPr>
                            </w:pPr>
                          </w:p>
                          <w:p w:rsidR="00DF7386" w:rsidRDefault="00A63116" w:rsidP="00A63116">
                            <w:pPr>
                              <w:pStyle w:val="aa"/>
                              <w:spacing w:line="158" w:lineRule="auto"/>
                              <w:ind w:left="208" w:right="207"/>
                              <w:jc w:val="both"/>
                            </w:pPr>
                            <w:r>
                              <w:rPr>
                                <w:rFonts w:hint="eastAsia"/>
                                <w:spacing w:val="-1"/>
                              </w:rPr>
                              <w:t>・</w:t>
                            </w:r>
                            <w:r w:rsidR="00DF7386">
                              <w:rPr>
                                <w:spacing w:val="-1"/>
                              </w:rPr>
                              <w:t>レクリエーションや誕生会、防災訓練など行事で撮影した写真や動画をテレビやスクリーンに映して委員に見てもらうと、事業所内での普段の様子を感じても</w:t>
                            </w:r>
                            <w:r w:rsidR="00DF7386">
                              <w:t>らいやすい</w:t>
                            </w:r>
                            <w:r>
                              <w:rPr>
                                <w:rFonts w:hint="eastAsia"/>
                              </w:rPr>
                              <w:t>ようです</w:t>
                            </w:r>
                            <w:r w:rsidR="00DF7386">
                              <w:t>。</w:t>
                            </w:r>
                          </w:p>
                          <w:p w:rsidR="00A63116" w:rsidRDefault="00A63116" w:rsidP="00A63116">
                            <w:pPr>
                              <w:pStyle w:val="aa"/>
                              <w:spacing w:line="156" w:lineRule="auto"/>
                              <w:ind w:left="208" w:right="207"/>
                            </w:pPr>
                          </w:p>
                          <w:p w:rsidR="00DF7386" w:rsidRDefault="00A63116" w:rsidP="00A63116">
                            <w:pPr>
                              <w:pStyle w:val="aa"/>
                              <w:spacing w:line="156" w:lineRule="auto"/>
                              <w:ind w:left="208" w:right="207"/>
                            </w:pPr>
                            <w:r>
                              <w:rPr>
                                <w:rFonts w:hint="eastAsia"/>
                              </w:rPr>
                              <w:t>・</w:t>
                            </w:r>
                            <w:r w:rsidR="00DF7386">
                              <w:rPr>
                                <w:spacing w:val="-1"/>
                              </w:rPr>
                              <w:t>委員からの質問、意見、助言などの要旨を議事録にまとめ、次回以降の報告事</w:t>
                            </w:r>
                            <w:r w:rsidR="00DF7386">
                              <w:t>項や検討課題にするなどの活用を図ります。</w:t>
                            </w:r>
                          </w:p>
                        </w:txbxContent>
                      </wps:txbx>
                      <wps:bodyPr lIns="0" tIns="0" rIns="0" bIns="0" upright="1">
                        <a:noAutofit/>
                      </wps:bodyPr>
                    </wps:wsp>
                  </a:graphicData>
                </a:graphic>
              </wp:anchor>
            </w:drawing>
          </mc:Choice>
          <mc:Fallback>
            <w:pict>
              <v:rect w14:anchorId="57DF2D63" id="docshape147" o:spid="_x0000_s1038" style="position:absolute;margin-left:72.4pt;margin-top:10.8pt;width:452.3pt;height:216.1pt;z-index: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" o:allowincell="f" filled="f" strokeweight=".18mm">
                <v:textbox inset="0,0,0,0">
                  <w:txbxContent>
                    <w:p w:rsidR="00DF7386" w:rsidRDefault="00A63116" w:rsidP="00A63116">
                      <w:pPr>
                        <w:pStyle w:val="aa"/>
                        <w:spacing w:before="318" w:line="158" w:lineRule="auto"/>
                        <w:ind w:left="208" w:right="206"/>
                        <w:jc w:val="both"/>
                      </w:pPr>
                      <w:r>
                        <w:rPr>
                          <w:rFonts w:hint="eastAsia"/>
                          <w:spacing w:val="-1"/>
                        </w:rPr>
                        <w:t>・</w:t>
                      </w:r>
                      <w:r w:rsidR="00DF7386">
                        <w:rPr>
                          <w:spacing w:val="-1"/>
                        </w:rPr>
                        <w:t>議題ごとに区切りを設け、一方的な報告のみで会議が終わることのないよう委員から質問や意見等を出してもらう時間をとり、双方向の情報交換になるように</w:t>
                      </w:r>
                      <w:r w:rsidR="00DF7386">
                        <w:t>配慮</w:t>
                      </w:r>
                      <w:r>
                        <w:rPr>
                          <w:rFonts w:hint="eastAsia"/>
                        </w:rPr>
                        <w:t>してください</w:t>
                      </w:r>
                      <w:r w:rsidR="00DF7386">
                        <w:t>。</w:t>
                      </w:r>
                    </w:p>
                    <w:p w:rsidR="00A63116" w:rsidRDefault="00A63116" w:rsidP="00A63116">
                      <w:pPr>
                        <w:pStyle w:val="aa"/>
                        <w:spacing w:line="158" w:lineRule="auto"/>
                        <w:ind w:left="208" w:right="207"/>
                        <w:jc w:val="both"/>
                        <w:rPr>
                          <w:spacing w:val="-1"/>
                        </w:rPr>
                      </w:pPr>
                    </w:p>
                    <w:p w:rsidR="00DF7386" w:rsidRDefault="00A63116" w:rsidP="00A63116">
                      <w:pPr>
                        <w:pStyle w:val="aa"/>
                        <w:spacing w:line="158" w:lineRule="auto"/>
                        <w:ind w:left="208" w:right="207"/>
                        <w:jc w:val="both"/>
                      </w:pPr>
                      <w:r>
                        <w:rPr>
                          <w:rFonts w:hint="eastAsia"/>
                          <w:spacing w:val="-1"/>
                        </w:rPr>
                        <w:t>・</w:t>
                      </w:r>
                      <w:r w:rsidR="00DF7386">
                        <w:rPr>
                          <w:spacing w:val="-1"/>
                        </w:rPr>
                        <w:t>レクリエーションや誕生会、防災訓練など行事で撮影した写真や動画をテレビやスクリーンに映して委員に見てもらうと、事業所内での普段の様子を感じても</w:t>
                      </w:r>
                      <w:r w:rsidR="00DF7386">
                        <w:t>らいやすい</w:t>
                      </w:r>
                      <w:r>
                        <w:rPr>
                          <w:rFonts w:hint="eastAsia"/>
                        </w:rPr>
                        <w:t>ようです</w:t>
                      </w:r>
                      <w:r w:rsidR="00DF7386">
                        <w:t>。</w:t>
                      </w:r>
                    </w:p>
                    <w:p w:rsidR="00A63116" w:rsidRDefault="00A63116" w:rsidP="00A63116">
                      <w:pPr>
                        <w:pStyle w:val="aa"/>
                        <w:spacing w:line="156" w:lineRule="auto"/>
                        <w:ind w:left="208" w:right="207"/>
                      </w:pPr>
                    </w:p>
                    <w:p w:rsidR="00DF7386" w:rsidRDefault="00A63116" w:rsidP="00A63116">
                      <w:pPr>
                        <w:pStyle w:val="aa"/>
                        <w:spacing w:line="156" w:lineRule="auto"/>
                        <w:ind w:left="208" w:right="207"/>
                      </w:pPr>
                      <w:r>
                        <w:rPr>
                          <w:rFonts w:hint="eastAsia"/>
                        </w:rPr>
                        <w:t>・</w:t>
                      </w:r>
                      <w:r w:rsidR="00DF7386">
                        <w:rPr>
                          <w:spacing w:val="-1"/>
                        </w:rPr>
                        <w:t>委員からの質問、意見、助言などの要旨を議事録にまとめ、次回以降の報告事</w:t>
                      </w:r>
                      <w:r w:rsidR="00DF7386">
                        <w:t>項や検討課題にするなどの活用を図ります。</w:t>
                      </w:r>
                    </w:p>
                  </w:txbxContent>
                </v:textbox>
                <w10:wrap type="topAndBottom" anchorx="page"/>
              </v:rect>
            </w:pict>
          </mc:Fallback>
        </mc:AlternateContent>
      </w: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Default="00435EE4">
      <w:pPr>
        <w:rPr>
          <w:sz w:val="7"/>
        </w:rPr>
      </w:pPr>
    </w:p>
    <w:p w:rsidR="00435EE4" w:rsidRPr="00A63116" w:rsidRDefault="00435EE4" w:rsidP="00A63116">
      <w:pPr>
        <w:sectPr w:rsidR="00435EE4" w:rsidRPr="00A63116">
          <w:footerReference w:type="default" r:id="rId27"/>
          <w:pgSz w:w="11906" w:h="16838"/>
          <w:pgMar w:top="1180" w:right="1060" w:bottom="820" w:left="1200" w:header="0" w:footer="636" w:gutter="0"/>
          <w:cols w:space="720"/>
          <w:formProt w:val="0"/>
          <w:docGrid w:linePitch="100" w:charSpace="4096"/>
        </w:sectPr>
      </w:pPr>
    </w:p>
    <w:p w:rsidR="00435EE4" w:rsidRDefault="00610DE0">
      <w:pPr>
        <w:pStyle w:val="3"/>
        <w:spacing w:line="240" w:lineRule="auto"/>
        <w:rPr>
          <w:sz w:val="24"/>
        </w:rPr>
      </w:pPr>
      <w:r>
        <w:lastRenderedPageBreak/>
        <w:t>（参考）自己評価及び外部評価</w:t>
      </w:r>
    </w:p>
    <w:p w:rsidR="00435EE4" w:rsidRDefault="00435EE4">
      <w:pPr>
        <w:pStyle w:val="3"/>
        <w:spacing w:line="240" w:lineRule="auto"/>
        <w:rPr>
          <w:sz w:val="24"/>
        </w:rPr>
      </w:pPr>
    </w:p>
    <w:p w:rsidR="00435EE4" w:rsidRDefault="00610DE0">
      <w:pPr>
        <w:pStyle w:val="aa"/>
        <w:ind w:left="989"/>
      </w:pPr>
      <w:r>
        <w:rPr>
          <w:noProof/>
        </w:rPr>
        <mc:AlternateContent>
          <mc:Choice Requires="wpg">
            <w:drawing>
              <wp:anchor distT="0" distB="0" distL="0" distR="0" simplePos="0" relativeHeight="29" behindDoc="0" locked="0" layoutInCell="0" allowOverlap="1" wp14:anchorId="4E51C619">
                <wp:simplePos x="0" y="0"/>
                <wp:positionH relativeFrom="page">
                  <wp:posOffset>3486150</wp:posOffset>
                </wp:positionH>
                <wp:positionV relativeFrom="paragraph">
                  <wp:posOffset>67310</wp:posOffset>
                </wp:positionV>
                <wp:extent cx="3273480" cy="2273760"/>
                <wp:effectExtent l="0" t="0" r="22225" b="12700"/>
                <wp:wrapNone/>
                <wp:docPr id="137" name="docshapegroup207"/>
                <wp:cNvGraphicFramePr/>
                <a:graphic xmlns:a="http://schemas.openxmlformats.org/drawingml/2006/main">
                  <a:graphicData uri="http://schemas.microsoft.com/office/word/2010/wordprocessingGroup">
                    <wpg:wgp>
                      <wpg:cNvGrpSpPr/>
                      <wpg:grpSpPr>
                        <a:xfrm>
                          <a:off x="0" y="0"/>
                          <a:ext cx="3273480" cy="2273760"/>
                          <a:chOff x="0" y="0"/>
                          <a:chExt cx="3273480" cy="2273760"/>
                        </a:xfrm>
                      </wpg:grpSpPr>
                      <wps:wsp>
                        <wps:cNvPr id="203" name="フリーフォーム 203"/>
                        <wps:cNvSpPr/>
                        <wps:spPr>
                          <a:xfrm>
                            <a:off x="0" y="0"/>
                            <a:ext cx="3273480" cy="2273760"/>
                          </a:xfrm>
                          <a:custGeom>
                            <a:avLst/>
                            <a:gdLst/>
                            <a:ahLst/>
                            <a:cxnLst/>
                            <a:rect l="l" t="t" r="r" b="b"/>
                            <a:pathLst>
                              <a:path w="5145" h="3571">
                                <a:moveTo>
                                  <a:pt x="0" y="333"/>
                                </a:moveTo>
                                <a:lnTo>
                                  <a:pt x="9" y="256"/>
                                </a:lnTo>
                                <a:lnTo>
                                  <a:pt x="34" y="186"/>
                                </a:lnTo>
                                <a:lnTo>
                                  <a:pt x="73" y="125"/>
                                </a:lnTo>
                                <a:lnTo>
                                  <a:pt x="125" y="73"/>
                                </a:lnTo>
                                <a:lnTo>
                                  <a:pt x="186" y="34"/>
                                </a:lnTo>
                                <a:lnTo>
                                  <a:pt x="256" y="9"/>
                                </a:lnTo>
                                <a:lnTo>
                                  <a:pt x="333" y="0"/>
                                </a:lnTo>
                                <a:lnTo>
                                  <a:pt x="4812" y="0"/>
                                </a:lnTo>
                                <a:lnTo>
                                  <a:pt x="4889" y="9"/>
                                </a:lnTo>
                                <a:lnTo>
                                  <a:pt x="4959" y="34"/>
                                </a:lnTo>
                                <a:lnTo>
                                  <a:pt x="5020" y="73"/>
                                </a:lnTo>
                                <a:lnTo>
                                  <a:pt x="5072" y="125"/>
                                </a:lnTo>
                                <a:lnTo>
                                  <a:pt x="5111" y="186"/>
                                </a:lnTo>
                                <a:lnTo>
                                  <a:pt x="5136" y="256"/>
                                </a:lnTo>
                                <a:lnTo>
                                  <a:pt x="5145" y="333"/>
                                </a:lnTo>
                                <a:lnTo>
                                  <a:pt x="5145" y="3238"/>
                                </a:lnTo>
                                <a:lnTo>
                                  <a:pt x="5136" y="3315"/>
                                </a:lnTo>
                                <a:lnTo>
                                  <a:pt x="5111" y="3385"/>
                                </a:lnTo>
                                <a:lnTo>
                                  <a:pt x="5072" y="3446"/>
                                </a:lnTo>
                                <a:lnTo>
                                  <a:pt x="5020" y="3498"/>
                                </a:lnTo>
                                <a:lnTo>
                                  <a:pt x="4959" y="3537"/>
                                </a:lnTo>
                                <a:lnTo>
                                  <a:pt x="4889" y="3562"/>
                                </a:lnTo>
                                <a:lnTo>
                                  <a:pt x="4812" y="3571"/>
                                </a:lnTo>
                                <a:lnTo>
                                  <a:pt x="333" y="3571"/>
                                </a:lnTo>
                                <a:lnTo>
                                  <a:pt x="256" y="3562"/>
                                </a:lnTo>
                                <a:lnTo>
                                  <a:pt x="186" y="3537"/>
                                </a:lnTo>
                                <a:lnTo>
                                  <a:pt x="125" y="3498"/>
                                </a:lnTo>
                                <a:lnTo>
                                  <a:pt x="73" y="3446"/>
                                </a:lnTo>
                                <a:lnTo>
                                  <a:pt x="34" y="3385"/>
                                </a:lnTo>
                                <a:lnTo>
                                  <a:pt x="9" y="3315"/>
                                </a:lnTo>
                                <a:lnTo>
                                  <a:pt x="0" y="3238"/>
                                </a:lnTo>
                                <a:lnTo>
                                  <a:pt x="0" y="333"/>
                                </a:lnTo>
                                <a:close/>
                              </a:path>
                            </a:pathLst>
                          </a:custGeom>
                          <a:noFill/>
                          <a:ln w="6350">
                            <a:solidFill>
                              <a:srgbClr val="000000"/>
                            </a:solidFill>
                            <a:round/>
                          </a:ln>
                        </wps:spPr>
                        <wps:style>
                          <a:lnRef idx="0">
                            <a:scrgbClr r="0" g="0" b="0"/>
                          </a:lnRef>
                          <a:fillRef idx="0">
                            <a:scrgbClr r="0" g="0" b="0"/>
                          </a:fillRef>
                          <a:effectRef idx="0">
                            <a:scrgbClr r="0" g="0" b="0"/>
                          </a:effectRef>
                          <a:fontRef idx="minor"/>
                        </wps:style>
                        <wps:bodyPr/>
                      </wps:wsp>
                      <wps:wsp>
                        <wps:cNvPr id="204" name="正方形/長方形 204"/>
                        <wps:cNvSpPr/>
                        <wps:spPr>
                          <a:xfrm>
                            <a:off x="163080" y="138600"/>
                            <a:ext cx="2456280" cy="738000"/>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Pr="00A63116" w:rsidRDefault="00DF7386">
                              <w:pPr>
                                <w:overflowPunct w:val="0"/>
                                <w:spacing w:line="379" w:lineRule="atLeast"/>
                                <w:rPr>
                                  <w:sz w:val="21"/>
                                </w:rPr>
                              </w:pPr>
                              <w:r w:rsidRPr="00A63116">
                                <w:rPr>
                                  <w:szCs w:val="24"/>
                                </w:rPr>
                                <w:t>管理者・職員等</w:t>
                              </w:r>
                            </w:p>
                            <w:p w:rsidR="00DF7386" w:rsidRPr="00A63116" w:rsidRDefault="00DF7386">
                              <w:pPr>
                                <w:overflowPunct w:val="0"/>
                                <w:spacing w:line="400" w:lineRule="atLeast"/>
                                <w:rPr>
                                  <w:sz w:val="21"/>
                                </w:rPr>
                              </w:pPr>
                              <w:r w:rsidRPr="00A63116">
                                <w:rPr>
                                  <w:szCs w:val="24"/>
                                </w:rPr>
                                <w:t>●趣旨の説明</w:t>
                              </w:r>
                            </w:p>
                            <w:p w:rsidR="00DF7386" w:rsidRPr="00A63116" w:rsidRDefault="00DF7386">
                              <w:pPr>
                                <w:overflowPunct w:val="0"/>
                                <w:spacing w:line="380" w:lineRule="atLeast"/>
                                <w:rPr>
                                  <w:sz w:val="21"/>
                                </w:rPr>
                              </w:pPr>
                              <w:r w:rsidRPr="00A63116">
                                <w:rPr>
                                  <w:szCs w:val="24"/>
                                </w:rPr>
                                <w:t>●実施手順の概要や配布資料の説明</w:t>
                              </w:r>
                            </w:p>
                          </w:txbxContent>
                        </wps:txbx>
                        <wps:bodyPr lIns="0" tIns="0" rIns="0" bIns="0" upright="1">
                          <a:noAutofit/>
                        </wps:bodyPr>
                      </wps:wsp>
                      <wps:wsp>
                        <wps:cNvPr id="205" name="正方形/長方形 205"/>
                        <wps:cNvSpPr/>
                        <wps:spPr>
                          <a:xfrm>
                            <a:off x="163080" y="1047750"/>
                            <a:ext cx="1997640" cy="1102530"/>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Pr="00A63116" w:rsidRDefault="00DF7386">
                              <w:pPr>
                                <w:overflowPunct w:val="0"/>
                                <w:spacing w:line="380" w:lineRule="atLeast"/>
                                <w:rPr>
                                  <w:sz w:val="21"/>
                                </w:rPr>
                              </w:pPr>
                              <w:r w:rsidRPr="00A63116">
                                <w:rPr>
                                  <w:szCs w:val="24"/>
                                </w:rPr>
                                <w:t>手順の概要</w:t>
                              </w:r>
                            </w:p>
                            <w:p w:rsidR="00DF7386" w:rsidRPr="00A63116" w:rsidRDefault="00DF7386">
                              <w:pPr>
                                <w:overflowPunct w:val="0"/>
                                <w:spacing w:line="401" w:lineRule="atLeast"/>
                                <w:rPr>
                                  <w:sz w:val="21"/>
                                </w:rPr>
                              </w:pPr>
                              <w:r w:rsidRPr="00A63116">
                                <w:rPr>
                                  <w:szCs w:val="24"/>
                                </w:rPr>
                                <w:t>●自己評価を行い報告する</w:t>
                              </w:r>
                            </w:p>
                            <w:p w:rsidR="00DF7386" w:rsidRPr="00A63116" w:rsidRDefault="00DF7386">
                              <w:pPr>
                                <w:overflowPunct w:val="0"/>
                                <w:spacing w:line="400" w:lineRule="atLeast"/>
                                <w:rPr>
                                  <w:sz w:val="21"/>
                                </w:rPr>
                              </w:pPr>
                              <w:r w:rsidRPr="00A63116">
                                <w:rPr>
                                  <w:szCs w:val="24"/>
                                </w:rPr>
                                <w:t>●出席者から意見を聴取する</w:t>
                              </w:r>
                            </w:p>
                            <w:p w:rsidR="00DF7386" w:rsidRPr="00A63116" w:rsidRDefault="00DF7386">
                              <w:pPr>
                                <w:overflowPunct w:val="0"/>
                                <w:spacing w:line="379" w:lineRule="atLeast"/>
                                <w:rPr>
                                  <w:sz w:val="21"/>
                                </w:rPr>
                              </w:pPr>
                              <w:r w:rsidRPr="00A63116">
                                <w:rPr>
                                  <w:szCs w:val="24"/>
                                </w:rPr>
                                <w:t>●結果を集約し、報告する</w:t>
                              </w:r>
                            </w:p>
                          </w:txbxContent>
                        </wps:txbx>
                        <wps:bodyPr lIns="0" tIns="0" rIns="0" bIns="0" upright="1">
                          <a:noAutofit/>
                        </wps:bodyPr>
                      </wps:wsp>
                    </wpg:wgp>
                  </a:graphicData>
                </a:graphic>
              </wp:anchor>
            </w:drawing>
          </mc:Choice>
          <mc:Fallback>
            <w:pict>
              <v:group w14:anchorId="4E51C619" id="docshapegroup207" o:spid="_x0000_s1039" style="position:absolute;left:0;text-align:left;margin-left:274.5pt;margin-top:5.3pt;width:257.75pt;height:179.05pt;z-index:29;mso-wrap-distance-left:0;mso-wrap-distance-right:0;mso-position-horizontal-relative:page;mso-position-vertical-relative:text" coordsize="32734,2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" o:allowincell="f">
                <v:shape id="フリーフォーム 203" o:spid="_x0000_s1040" style="position:absolute;width:32734;height:22737;visibility:visible;mso-wrap-style:square;v-text-anchor:top" coordsize="5145,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" path="m,333l9,256,34,186,73,125,125,73,186,34,256,9,333,,4812,r77,9l4959,34r61,39l5072,125r39,61l5136,256r9,77l5145,3238r-9,77l5111,3385r-39,61l5020,3498r-61,39l4889,3562r-77,9l333,3571r-77,-9l186,3537r-61,-39l73,3446,34,3385,9,3315,,3238,,333xe" filled="f" strokeweight=".5pt">
                  <v:path arrowok="t"/>
                </v:shape>
                <v:rect id="正方形/長方形 204" o:spid="_x0000_s1041" style="position:absolute;left:1630;top:1386;width:24563;height:7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" filled="f" stroked="f" strokeweight="0">
                  <v:textbox inset="0,0,0,0">
                    <w:txbxContent>
                      <w:p w:rsidR="00DF7386" w:rsidRPr="00A63116" w:rsidRDefault="00DF7386">
                        <w:pPr>
                          <w:overflowPunct w:val="0"/>
                          <w:spacing w:line="379" w:lineRule="atLeast"/>
                          <w:rPr>
                            <w:sz w:val="21"/>
                          </w:rPr>
                        </w:pPr>
                        <w:r w:rsidRPr="00A63116">
                          <w:rPr>
                            <w:szCs w:val="24"/>
                          </w:rPr>
                          <w:t>管理者・職員等</w:t>
                        </w:r>
                      </w:p>
                      <w:p w:rsidR="00DF7386" w:rsidRPr="00A63116" w:rsidRDefault="00DF7386">
                        <w:pPr>
                          <w:overflowPunct w:val="0"/>
                          <w:spacing w:line="400" w:lineRule="atLeast"/>
                          <w:rPr>
                            <w:sz w:val="21"/>
                          </w:rPr>
                        </w:pPr>
                        <w:r w:rsidRPr="00A63116">
                          <w:rPr>
                            <w:szCs w:val="24"/>
                          </w:rPr>
                          <w:t>●趣旨の説明</w:t>
                        </w:r>
                      </w:p>
                      <w:p w:rsidR="00DF7386" w:rsidRPr="00A63116" w:rsidRDefault="00DF7386">
                        <w:pPr>
                          <w:overflowPunct w:val="0"/>
                          <w:spacing w:line="380" w:lineRule="atLeast"/>
                          <w:rPr>
                            <w:sz w:val="21"/>
                          </w:rPr>
                        </w:pPr>
                        <w:r w:rsidRPr="00A63116">
                          <w:rPr>
                            <w:szCs w:val="24"/>
                          </w:rPr>
                          <w:t>●実施手順の概要や配布資料の説明</w:t>
                        </w:r>
                      </w:p>
                    </w:txbxContent>
                  </v:textbox>
                </v:rect>
                <v:rect id="正方形/長方形 205" o:spid="_x0000_s1042" style="position:absolute;left:1630;top:10477;width:19977;height:1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" filled="f" stroked="f" strokeweight="0">
                  <v:textbox inset="0,0,0,0">
                    <w:txbxContent>
                      <w:p w:rsidR="00DF7386" w:rsidRPr="00A63116" w:rsidRDefault="00DF7386">
                        <w:pPr>
                          <w:overflowPunct w:val="0"/>
                          <w:spacing w:line="380" w:lineRule="atLeast"/>
                          <w:rPr>
                            <w:sz w:val="21"/>
                          </w:rPr>
                        </w:pPr>
                        <w:r w:rsidRPr="00A63116">
                          <w:rPr>
                            <w:szCs w:val="24"/>
                          </w:rPr>
                          <w:t>手順の概要</w:t>
                        </w:r>
                      </w:p>
                      <w:p w:rsidR="00DF7386" w:rsidRPr="00A63116" w:rsidRDefault="00DF7386">
                        <w:pPr>
                          <w:overflowPunct w:val="0"/>
                          <w:spacing w:line="401" w:lineRule="atLeast"/>
                          <w:rPr>
                            <w:sz w:val="21"/>
                          </w:rPr>
                        </w:pPr>
                        <w:r w:rsidRPr="00A63116">
                          <w:rPr>
                            <w:szCs w:val="24"/>
                          </w:rPr>
                          <w:t>●自己評価を行い報告する</w:t>
                        </w:r>
                      </w:p>
                      <w:p w:rsidR="00DF7386" w:rsidRPr="00A63116" w:rsidRDefault="00DF7386">
                        <w:pPr>
                          <w:overflowPunct w:val="0"/>
                          <w:spacing w:line="400" w:lineRule="atLeast"/>
                          <w:rPr>
                            <w:sz w:val="21"/>
                          </w:rPr>
                        </w:pPr>
                        <w:r w:rsidRPr="00A63116">
                          <w:rPr>
                            <w:szCs w:val="24"/>
                          </w:rPr>
                          <w:t>●出席者から意見を聴取する</w:t>
                        </w:r>
                      </w:p>
                      <w:p w:rsidR="00DF7386" w:rsidRPr="00A63116" w:rsidRDefault="00DF7386">
                        <w:pPr>
                          <w:overflowPunct w:val="0"/>
                          <w:spacing w:line="379" w:lineRule="atLeast"/>
                          <w:rPr>
                            <w:sz w:val="21"/>
                          </w:rPr>
                        </w:pPr>
                        <w:r w:rsidRPr="00A63116">
                          <w:rPr>
                            <w:szCs w:val="24"/>
                          </w:rPr>
                          <w:t>●結果を集約し、報告する</w:t>
                        </w:r>
                      </w:p>
                    </w:txbxContent>
                  </v:textbox>
                </v:rect>
                <w10:wrap anchorx="page"/>
              </v:group>
            </w:pict>
          </mc:Fallback>
        </mc:AlternateContent>
      </w:r>
      <w:r>
        <w:rPr>
          <w:noProof/>
        </w:rPr>
        <mc:AlternateContent>
          <mc:Choice Requires="wpg">
            <w:drawing>
              <wp:anchor distT="0" distB="0" distL="0" distR="0" simplePos="0" relativeHeight="123" behindDoc="1" locked="0" layoutInCell="0" allowOverlap="1" wp14:anchorId="6451E0F4">
                <wp:simplePos x="0" y="0"/>
                <wp:positionH relativeFrom="page">
                  <wp:posOffset>1808480</wp:posOffset>
                </wp:positionH>
                <wp:positionV relativeFrom="paragraph">
                  <wp:posOffset>280035</wp:posOffset>
                </wp:positionV>
                <wp:extent cx="264795" cy="264795"/>
                <wp:effectExtent l="0" t="0" r="0" b="0"/>
                <wp:wrapNone/>
                <wp:docPr id="138" name="docshapegroup8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07" name="docshape81"/>
                          <pic:cNvPicPr/>
                        </pic:nvPicPr>
                        <pic:blipFill>
                          <a:blip r:embed="rId7"/>
                          <a:stretch/>
                        </pic:blipFill>
                        <pic:spPr>
                          <a:xfrm>
                            <a:off x="0" y="0"/>
                            <a:ext cx="264240" cy="264240"/>
                          </a:xfrm>
                          <a:prstGeom prst="rect">
                            <a:avLst/>
                          </a:prstGeom>
                          <a:ln w="0">
                            <a:noFill/>
                          </a:ln>
                        </pic:spPr>
                      </pic:pic>
                      <wps:wsp>
                        <wps:cNvPr id="208" name="フリーフォーム 208"/>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0" style="position:absolute;margin-left:142.4pt;margin-top:22.05pt;width:20.8pt;height:20.8pt" coordorigin="2848,441" coordsize="416,416">
                <v:shape id="shape_0" ID="docshape81" stroked="f" style="position:absolute;left:2848;top:441;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24" behindDoc="1" locked="0" layoutInCell="0" allowOverlap="1" wp14:anchorId="08B78CEB">
                <wp:simplePos x="0" y="0"/>
                <wp:positionH relativeFrom="page">
                  <wp:posOffset>2279650</wp:posOffset>
                </wp:positionH>
                <wp:positionV relativeFrom="paragraph">
                  <wp:posOffset>285115</wp:posOffset>
                </wp:positionV>
                <wp:extent cx="264795" cy="264795"/>
                <wp:effectExtent l="0" t="0" r="0" b="0"/>
                <wp:wrapNone/>
                <wp:docPr id="139" name="docshapegroup7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10" name="docshape78"/>
                          <pic:cNvPicPr/>
                        </pic:nvPicPr>
                        <pic:blipFill>
                          <a:blip r:embed="rId7"/>
                          <a:stretch/>
                        </pic:blipFill>
                        <pic:spPr>
                          <a:xfrm>
                            <a:off x="0" y="0"/>
                            <a:ext cx="264240" cy="264240"/>
                          </a:xfrm>
                          <a:prstGeom prst="rect">
                            <a:avLst/>
                          </a:prstGeom>
                          <a:ln w="0">
                            <a:noFill/>
                          </a:ln>
                        </pic:spPr>
                      </pic:pic>
                      <wps:wsp>
                        <wps:cNvPr id="211" name="フリーフォーム 211"/>
                        <wps:cNvSpPr/>
                        <wps:spPr>
                          <a:xfrm>
                            <a:off x="0" y="0"/>
                            <a:ext cx="264240" cy="264240"/>
                          </a:xfrm>
                          <a:custGeom>
                            <a:avLst/>
                            <a:gdLst/>
                            <a:ahLst/>
                            <a:cxnLst/>
                            <a:rect l="l" t="t" r="r" b="b"/>
                            <a:pathLst>
                              <a:path w="396" h="396">
                                <a:moveTo>
                                  <a:pt x="0" y="198"/>
                                </a:moveTo>
                                <a:lnTo>
                                  <a:pt x="16" y="121"/>
                                </a:lnTo>
                                <a:lnTo>
                                  <a:pt x="58" y="58"/>
                                </a:lnTo>
                                <a:lnTo>
                                  <a:pt x="121" y="16"/>
                                </a:lnTo>
                                <a:lnTo>
                                  <a:pt x="198" y="0"/>
                                </a:lnTo>
                                <a:lnTo>
                                  <a:pt x="275" y="16"/>
                                </a:lnTo>
                                <a:lnTo>
                                  <a:pt x="338" y="58"/>
                                </a:lnTo>
                                <a:lnTo>
                                  <a:pt x="380" y="121"/>
                                </a:lnTo>
                                <a:lnTo>
                                  <a:pt x="396" y="198"/>
                                </a:lnTo>
                                <a:lnTo>
                                  <a:pt x="380" y="276"/>
                                </a:lnTo>
                                <a:lnTo>
                                  <a:pt x="338" y="338"/>
                                </a:lnTo>
                                <a:lnTo>
                                  <a:pt x="275" y="381"/>
                                </a:lnTo>
                                <a:lnTo>
                                  <a:pt x="198" y="396"/>
                                </a:lnTo>
                                <a:lnTo>
                                  <a:pt x="121" y="381"/>
                                </a:lnTo>
                                <a:lnTo>
                                  <a:pt x="58" y="338"/>
                                </a:lnTo>
                                <a:lnTo>
                                  <a:pt x="16" y="276"/>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77" style="position:absolute;margin-left:179.5pt;margin-top:22.45pt;width:20.8pt;height:20.8pt" coordorigin="3590,449" coordsize="416,416">
                <v:shape id="shape_0" ID="docshape78" stroked="f" style="position:absolute;left:3590;top:449;width:415;height:415;mso-wrap-style:none;v-text-anchor:middle;mso-position-horizontal-relative:page" type="shapetype_75">
                  <v:imagedata r:id="rId22" o:detectmouseclick="t"/>
                  <v:stroke color="#3465a4" joinstyle="round" endcap="flat"/>
                  <w10:wrap type="none"/>
                </v:shape>
              </v:group>
            </w:pict>
          </mc:Fallback>
        </mc:AlternateContent>
      </w:r>
      <w:r>
        <w:rPr>
          <w:spacing w:val="-2"/>
        </w:rPr>
        <w:t>管理者・職員等</w:t>
      </w:r>
      <w:r>
        <w:rPr>
          <w:spacing w:val="-1"/>
        </w:rPr>
        <w:t>（司会）</w:t>
      </w:r>
    </w:p>
    <w:p w:rsidR="00435EE4" w:rsidRDefault="005148A7">
      <w:pPr>
        <w:pStyle w:val="aa"/>
        <w:spacing w:before="1"/>
        <w:rPr>
          <w:sz w:val="13"/>
        </w:rPr>
      </w:pPr>
      <w:r>
        <w:rPr>
          <w:noProof/>
          <w:sz w:val="13"/>
        </w:rPr>
        <mc:AlternateContent>
          <mc:Choice Requires="wps">
            <w:drawing>
              <wp:anchor distT="0" distB="0" distL="114300" distR="114300" simplePos="0" relativeHeight="251665408" behindDoc="0" locked="0" layoutInCell="1" allowOverlap="1" wp14:anchorId="2A4ED65F" wp14:editId="2D82CF42">
                <wp:simplePos x="0" y="0"/>
                <wp:positionH relativeFrom="column">
                  <wp:posOffset>2105025</wp:posOffset>
                </wp:positionH>
                <wp:positionV relativeFrom="paragraph">
                  <wp:posOffset>147320</wp:posOffset>
                </wp:positionV>
                <wp:extent cx="523875" cy="137160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523875" cy="1371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ED65F" id="正方形/長方形 36" o:spid="_x0000_s1046" style="position:absolute;margin-left:165.75pt;margin-top:11.6pt;width:41.25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" filled="f" stroked="f" strokeweight="2pt">
                <v:textbox style="layout-flow:vertical-ideographic">
                  <w:txbxContent>
                    <w:p w:rsidR="005148A7" w:rsidRPr="005148A7" w:rsidRDefault="005148A7" w:rsidP="005148A7">
                      <w:pPr>
                        <w:jc w:val="center"/>
                        <w:rPr>
                          <w:rFonts w:hint="eastAsia"/>
                          <w:color w:val="000000" w:themeColor="text1"/>
                          <w:sz w:val="24"/>
                        </w:rPr>
                      </w:pPr>
                      <w:r w:rsidRPr="005148A7">
                        <w:rPr>
                          <w:rFonts w:hint="eastAsia"/>
                          <w:color w:val="000000" w:themeColor="text1"/>
                          <w:sz w:val="24"/>
                        </w:rPr>
                        <w:t>利用者</w:t>
                      </w:r>
                      <w:r w:rsidRPr="005148A7">
                        <w:rPr>
                          <w:color w:val="000000" w:themeColor="text1"/>
                          <w:sz w:val="24"/>
                        </w:rPr>
                        <w:t>・</w:t>
                      </w:r>
                      <w:r w:rsidRPr="005148A7">
                        <w:rPr>
                          <w:rFonts w:hint="eastAsia"/>
                          <w:color w:val="000000" w:themeColor="text1"/>
                          <w:sz w:val="24"/>
                        </w:rPr>
                        <w:t>家族</w:t>
                      </w:r>
                      <w:r w:rsidRPr="005148A7">
                        <w:rPr>
                          <w:color w:val="000000" w:themeColor="text1"/>
                          <w:sz w:val="24"/>
                        </w:rPr>
                        <w:t>等</w:t>
                      </w:r>
                    </w:p>
                  </w:txbxContent>
                </v:textbox>
              </v:rect>
            </w:pict>
          </mc:Fallback>
        </mc:AlternateContent>
      </w:r>
    </w:p>
    <w:p w:rsidR="00435EE4" w:rsidRDefault="00610DE0">
      <w:pPr>
        <w:pStyle w:val="aa"/>
        <w:spacing w:before="203" w:line="240" w:lineRule="exact"/>
        <w:ind w:left="530" w:right="8873"/>
        <w:jc w:val="both"/>
      </w:pPr>
      <w:r>
        <w:rPr>
          <w:noProof/>
        </w:rPr>
        <mc:AlternateContent>
          <mc:Choice Requires="wps">
            <w:drawing>
              <wp:anchor distT="0" distB="0" distL="0" distR="0" simplePos="0" relativeHeight="114" behindDoc="0" locked="0" layoutInCell="0" allowOverlap="1" wp14:anchorId="19A83E95" wp14:editId="66759791">
                <wp:simplePos x="0" y="0"/>
                <wp:positionH relativeFrom="page">
                  <wp:posOffset>1776095</wp:posOffset>
                </wp:positionH>
                <wp:positionV relativeFrom="paragraph">
                  <wp:posOffset>130810</wp:posOffset>
                </wp:positionV>
                <wp:extent cx="792480" cy="1260475"/>
                <wp:effectExtent l="0" t="0" r="26670" b="15875"/>
                <wp:wrapNone/>
                <wp:docPr id="140" name="docshape83"/>
                <wp:cNvGraphicFramePr/>
                <a:graphic xmlns:a="http://schemas.openxmlformats.org/drawingml/2006/main">
                  <a:graphicData uri="http://schemas.microsoft.com/office/word/2010/wordprocessingShape">
                    <wps:wsp>
                      <wps:cNvSpPr/>
                      <wps:spPr>
                        <a:xfrm>
                          <a:off x="0" y="0"/>
                          <a:ext cx="792480" cy="1260475"/>
                        </a:xfrm>
                        <a:custGeom>
                          <a:avLst/>
                          <a:gdLst/>
                          <a:ahLst/>
                          <a:cxnLst/>
                          <a:rect l="l" t="t" r="r" b="b"/>
                          <a:pathLst>
                            <a:path w="1247" h="1984">
                              <a:moveTo>
                                <a:pt x="0" y="207"/>
                              </a:moveTo>
                              <a:lnTo>
                                <a:pt x="11" y="142"/>
                              </a:lnTo>
                              <a:lnTo>
                                <a:pt x="40" y="85"/>
                              </a:lnTo>
                              <a:lnTo>
                                <a:pt x="85" y="40"/>
                              </a:lnTo>
                              <a:lnTo>
                                <a:pt x="142" y="10"/>
                              </a:lnTo>
                              <a:lnTo>
                                <a:pt x="208" y="0"/>
                              </a:lnTo>
                              <a:lnTo>
                                <a:pt x="1039" y="0"/>
                              </a:lnTo>
                              <a:lnTo>
                                <a:pt x="1105" y="10"/>
                              </a:lnTo>
                              <a:lnTo>
                                <a:pt x="1162" y="40"/>
                              </a:lnTo>
                              <a:lnTo>
                                <a:pt x="1207" y="85"/>
                              </a:lnTo>
                              <a:lnTo>
                                <a:pt x="1236" y="142"/>
                              </a:lnTo>
                              <a:lnTo>
                                <a:pt x="1247" y="207"/>
                              </a:lnTo>
                              <a:lnTo>
                                <a:pt x="1247" y="1776"/>
                              </a:lnTo>
                              <a:lnTo>
                                <a:pt x="1236" y="1841"/>
                              </a:lnTo>
                              <a:lnTo>
                                <a:pt x="1207" y="1899"/>
                              </a:lnTo>
                              <a:lnTo>
                                <a:pt x="1162" y="1944"/>
                              </a:lnTo>
                              <a:lnTo>
                                <a:pt x="1105" y="1973"/>
                              </a:lnTo>
                              <a:lnTo>
                                <a:pt x="1039" y="1984"/>
                              </a:lnTo>
                              <a:lnTo>
                                <a:pt x="208" y="1984"/>
                              </a:lnTo>
                              <a:lnTo>
                                <a:pt x="142" y="1973"/>
                              </a:lnTo>
                              <a:lnTo>
                                <a:pt x="85" y="1944"/>
                              </a:lnTo>
                              <a:lnTo>
                                <a:pt x="40" y="1899"/>
                              </a:lnTo>
                              <a:lnTo>
                                <a:pt x="11" y="1841"/>
                              </a:lnTo>
                              <a:lnTo>
                                <a:pt x="0" y="1776"/>
                              </a:lnTo>
                              <a:lnTo>
                                <a:pt x="0" y="207"/>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383EC0E" id="docshape83" o:spid="_x0000_s1026" style="position:absolute;left:0;text-align:left;margin-left:139.85pt;margin-top:10.3pt;width:62.4pt;height:99.25pt;z-index:114;visibility:visible;mso-wrap-style:square;mso-wrap-distance-left:0;mso-wrap-distance-top:0;mso-wrap-distance-right:0;mso-wrap-distance-bottom:0;mso-position-horizontal:absolute;mso-position-horizontal-relative:page;mso-position-vertical:absolute;mso-position-vertical-relative:text;v-text-anchor:top" coordsize="1247,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" o:allowincell="f" path="m,207l11,142,40,85,85,40,142,10,208,r831,l1105,10r57,30l1207,85r29,57l1247,207r,1569l1236,1841r-29,58l1162,1944r-57,29l1039,1984r-831,l142,1973,85,1944,40,1899,11,1841,,1776,,207xe" filled="f" strokeweight="1pt">
                <v:path arrowok="t"/>
                <w10:wrap anchorx="page"/>
              </v:shape>
            </w:pict>
          </mc:Fallback>
        </mc:AlternateContent>
      </w:r>
      <w:r>
        <w:rPr>
          <w:noProof/>
        </w:rPr>
        <mc:AlternateContent>
          <mc:Choice Requires="wpg">
            <w:drawing>
              <wp:anchor distT="0" distB="0" distL="0" distR="0" simplePos="0" relativeHeight="115" behindDoc="0" locked="0" layoutInCell="0" allowOverlap="1" wp14:anchorId="484493C8" wp14:editId="09E62E09">
                <wp:simplePos x="0" y="0"/>
                <wp:positionH relativeFrom="page">
                  <wp:posOffset>1393825</wp:posOffset>
                </wp:positionH>
                <wp:positionV relativeFrom="paragraph">
                  <wp:posOffset>146050</wp:posOffset>
                </wp:positionV>
                <wp:extent cx="264795" cy="264795"/>
                <wp:effectExtent l="0" t="0" r="0" b="0"/>
                <wp:wrapNone/>
                <wp:docPr id="141" name="docshapegroup87"/>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14" name="docshape88"/>
                          <pic:cNvPicPr/>
                        </pic:nvPicPr>
                        <pic:blipFill>
                          <a:blip r:embed="rId7"/>
                          <a:stretch/>
                        </pic:blipFill>
                        <pic:spPr>
                          <a:xfrm>
                            <a:off x="0" y="0"/>
                            <a:ext cx="264240" cy="264240"/>
                          </a:xfrm>
                          <a:prstGeom prst="rect">
                            <a:avLst/>
                          </a:prstGeom>
                          <a:ln w="0">
                            <a:noFill/>
                          </a:ln>
                        </pic:spPr>
                      </pic:pic>
                      <wps:wsp>
                        <wps:cNvPr id="215" name="フリーフォーム 215"/>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87" style="position:absolute;margin-left:109.75pt;margin-top:11.5pt;width:20.8pt;height:20.8pt" coordorigin="2195,230" coordsize="416,416">
                <v:shape id="shape_0" ID="docshape88" stroked="f" style="position:absolute;left:2195;top:230;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16" behindDoc="0" locked="0" layoutInCell="0" allowOverlap="1" wp14:anchorId="5E80C298" wp14:editId="0CB62B52">
                <wp:simplePos x="0" y="0"/>
                <wp:positionH relativeFrom="page">
                  <wp:posOffset>2681605</wp:posOffset>
                </wp:positionH>
                <wp:positionV relativeFrom="paragraph">
                  <wp:posOffset>147955</wp:posOffset>
                </wp:positionV>
                <wp:extent cx="264795" cy="264795"/>
                <wp:effectExtent l="0" t="0" r="0" b="0"/>
                <wp:wrapNone/>
                <wp:docPr id="142" name="docshapegroup90"/>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17" name="docshape91"/>
                          <pic:cNvPicPr/>
                        </pic:nvPicPr>
                        <pic:blipFill>
                          <a:blip r:embed="rId7"/>
                          <a:stretch/>
                        </pic:blipFill>
                        <pic:spPr>
                          <a:xfrm>
                            <a:off x="0" y="0"/>
                            <a:ext cx="264240" cy="264240"/>
                          </a:xfrm>
                          <a:prstGeom prst="rect">
                            <a:avLst/>
                          </a:prstGeom>
                          <a:ln w="0">
                            <a:noFill/>
                          </a:ln>
                        </pic:spPr>
                      </pic:pic>
                      <wps:wsp>
                        <wps:cNvPr id="218" name="フリーフォーム 218"/>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0" style="position:absolute;margin-left:211.15pt;margin-top:11.65pt;width:20.8pt;height:20.8pt" coordorigin="4223,233" coordsize="416,416">
                <v:shape id="shape_0" ID="docshape91" stroked="f" style="position:absolute;left:4223;top:233;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17" behindDoc="0" locked="0" layoutInCell="0" allowOverlap="1" wp14:anchorId="43A8A40F" wp14:editId="37AAA0ED">
                <wp:simplePos x="0" y="0"/>
                <wp:positionH relativeFrom="page">
                  <wp:posOffset>1390015</wp:posOffset>
                </wp:positionH>
                <wp:positionV relativeFrom="paragraph">
                  <wp:posOffset>546100</wp:posOffset>
                </wp:positionV>
                <wp:extent cx="264795" cy="264795"/>
                <wp:effectExtent l="0" t="0" r="0" b="0"/>
                <wp:wrapNone/>
                <wp:docPr id="143" name="docshapegroup93"/>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20" name="docshape94"/>
                          <pic:cNvPicPr/>
                        </pic:nvPicPr>
                        <pic:blipFill>
                          <a:blip r:embed="rId7"/>
                          <a:stretch/>
                        </pic:blipFill>
                        <pic:spPr>
                          <a:xfrm>
                            <a:off x="0" y="0"/>
                            <a:ext cx="264240" cy="264240"/>
                          </a:xfrm>
                          <a:prstGeom prst="rect">
                            <a:avLst/>
                          </a:prstGeom>
                          <a:ln w="0">
                            <a:noFill/>
                          </a:ln>
                        </pic:spPr>
                      </pic:pic>
                      <wps:wsp>
                        <wps:cNvPr id="221" name="フリーフォーム 221"/>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3" style="position:absolute;margin-left:109.45pt;margin-top:43pt;width:20.8pt;height:20.8pt" coordorigin="2189,860" coordsize="416,416">
                <v:shape id="shape_0" ID="docshape94" stroked="f" style="position:absolute;left:2189;top:860;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18" behindDoc="0" locked="0" layoutInCell="0" allowOverlap="1" wp14:anchorId="27EC76E5" wp14:editId="3599FE04">
                <wp:simplePos x="0" y="0"/>
                <wp:positionH relativeFrom="page">
                  <wp:posOffset>1389380</wp:posOffset>
                </wp:positionH>
                <wp:positionV relativeFrom="paragraph">
                  <wp:posOffset>956310</wp:posOffset>
                </wp:positionV>
                <wp:extent cx="264795" cy="264795"/>
                <wp:effectExtent l="0" t="0" r="0" b="0"/>
                <wp:wrapNone/>
                <wp:docPr id="144" name="docshapegroup96"/>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23" name="docshape97"/>
                          <pic:cNvPicPr/>
                        </pic:nvPicPr>
                        <pic:blipFill>
                          <a:blip r:embed="rId7"/>
                          <a:stretch/>
                        </pic:blipFill>
                        <pic:spPr>
                          <a:xfrm>
                            <a:off x="0" y="0"/>
                            <a:ext cx="264240" cy="264240"/>
                          </a:xfrm>
                          <a:prstGeom prst="rect">
                            <a:avLst/>
                          </a:prstGeom>
                          <a:ln w="0">
                            <a:noFill/>
                          </a:ln>
                        </pic:spPr>
                      </pic:pic>
                      <wps:wsp>
                        <wps:cNvPr id="224" name="フリーフォーム 224"/>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6" style="position:absolute;margin-left:109.4pt;margin-top:75.3pt;width:20.8pt;height:20.8pt" coordorigin="2188,1506" coordsize="416,416">
                <v:shape id="shape_0" ID="docshape97" stroked="f" style="position:absolute;left:2188;top:1506;width:415;height:415;mso-wrap-style:none;v-text-anchor:middle;mso-position-horizontal-relative:page" type="shapetype_75">
                  <v:imagedata r:id="rId22" o:detectmouseclick="t"/>
                  <v:stroke color="#3465a4" joinstyle="round" endcap="flat"/>
                  <w10:wrap type="none"/>
                </v:shape>
              </v:group>
            </w:pict>
          </mc:Fallback>
        </mc:AlternateContent>
      </w:r>
      <w:r>
        <w:rPr>
          <w:noProof/>
        </w:rPr>
        <mc:AlternateContent>
          <mc:Choice Requires="wpg">
            <w:drawing>
              <wp:anchor distT="0" distB="0" distL="0" distR="0" simplePos="0" relativeHeight="119" behindDoc="0" locked="0" layoutInCell="0" allowOverlap="1" wp14:anchorId="6FB2BC96" wp14:editId="36F9BE3A">
                <wp:simplePos x="0" y="0"/>
                <wp:positionH relativeFrom="page">
                  <wp:posOffset>2682240</wp:posOffset>
                </wp:positionH>
                <wp:positionV relativeFrom="paragraph">
                  <wp:posOffset>549275</wp:posOffset>
                </wp:positionV>
                <wp:extent cx="264795" cy="264795"/>
                <wp:effectExtent l="0" t="0" r="0" b="0"/>
                <wp:wrapNone/>
                <wp:docPr id="145" name="docshapegroup99"/>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26" name="docshape100"/>
                          <pic:cNvPicPr/>
                        </pic:nvPicPr>
                        <pic:blipFill>
                          <a:blip r:embed="rId23"/>
                          <a:stretch/>
                        </pic:blipFill>
                        <pic:spPr>
                          <a:xfrm>
                            <a:off x="0" y="0"/>
                            <a:ext cx="264240" cy="264240"/>
                          </a:xfrm>
                          <a:prstGeom prst="rect">
                            <a:avLst/>
                          </a:prstGeom>
                          <a:ln w="0">
                            <a:noFill/>
                          </a:ln>
                        </pic:spPr>
                      </pic:pic>
                      <wps:wsp>
                        <wps:cNvPr id="227" name="フリーフォーム 227"/>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99" style="position:absolute;margin-left:211.2pt;margin-top:43.25pt;width:20.8pt;height:20.8pt" coordorigin="4224,865" coordsize="416,416">
                <v:shape id="shape_0" ID="docshape100" stroked="f" style="position:absolute;left:4224;top:865;width:415;height:415;mso-wrap-style:none;v-text-anchor:middle;mso-position-horizontal-relative:page" type="shapetype_75">
                  <v:imagedata r:id="rId24" o:detectmouseclick="t"/>
                  <v:stroke color="#3465a4" joinstyle="round" endcap="flat"/>
                  <w10:wrap type="none"/>
                </v:shape>
              </v:group>
            </w:pict>
          </mc:Fallback>
        </mc:AlternateContent>
      </w:r>
      <w:r>
        <w:rPr>
          <w:noProof/>
        </w:rPr>
        <mc:AlternateContent>
          <mc:Choice Requires="wpg">
            <w:drawing>
              <wp:anchor distT="0" distB="0" distL="0" distR="0" simplePos="0" relativeHeight="120" behindDoc="0" locked="0" layoutInCell="0" allowOverlap="1" wp14:anchorId="26039B1A" wp14:editId="7361FABA">
                <wp:simplePos x="0" y="0"/>
                <wp:positionH relativeFrom="page">
                  <wp:posOffset>2677795</wp:posOffset>
                </wp:positionH>
                <wp:positionV relativeFrom="paragraph">
                  <wp:posOffset>956310</wp:posOffset>
                </wp:positionV>
                <wp:extent cx="264795" cy="264795"/>
                <wp:effectExtent l="0" t="0" r="0" b="0"/>
                <wp:wrapNone/>
                <wp:docPr id="146" name="docshapegroup102"/>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29" name="docshape103"/>
                          <pic:cNvPicPr/>
                        </pic:nvPicPr>
                        <pic:blipFill>
                          <a:blip r:embed="rId23"/>
                          <a:stretch/>
                        </pic:blipFill>
                        <pic:spPr>
                          <a:xfrm>
                            <a:off x="0" y="0"/>
                            <a:ext cx="264240" cy="264240"/>
                          </a:xfrm>
                          <a:prstGeom prst="rect">
                            <a:avLst/>
                          </a:prstGeom>
                          <a:ln w="0">
                            <a:noFill/>
                          </a:ln>
                        </pic:spPr>
                      </pic:pic>
                      <wps:wsp>
                        <wps:cNvPr id="230" name="フリーフォーム 230"/>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2" style="position:absolute;margin-left:210.85pt;margin-top:75.3pt;width:20.8pt;height:20.8pt" coordorigin="4217,1506" coordsize="416,416">
                <v:shape id="shape_0" ID="docshape103" stroked="f" style="position:absolute;left:4217;top:1506;width:415;height:415;mso-wrap-style:none;v-text-anchor:middle;mso-position-horizontal-relative:page" type="shapetype_75">
                  <v:imagedata r:id="rId24" o:detectmouseclick="t"/>
                  <v:stroke color="#3465a4" joinstyle="round" endcap="flat"/>
                  <w10:wrap type="none"/>
                </v:shape>
              </v:group>
            </w:pict>
          </mc:Fallback>
        </mc:AlternateContent>
      </w:r>
      <w:r>
        <w:t>地域住民の代表者</w:t>
      </w:r>
    </w:p>
    <w:p w:rsidR="00435EE4" w:rsidRDefault="00610DE0">
      <w:pPr>
        <w:pStyle w:val="aa"/>
        <w:spacing w:before="20" w:line="240" w:lineRule="exact"/>
        <w:rPr>
          <w:sz w:val="3"/>
        </w:rPr>
      </w:pPr>
      <w:r>
        <w:rPr>
          <w:noProof/>
          <w:sz w:val="3"/>
        </w:rPr>
        <mc:AlternateContent>
          <mc:Choice Requires="wpg">
            <w:drawing>
              <wp:anchor distT="0" distB="0" distL="0" distR="0" simplePos="0" relativeHeight="121" behindDoc="0" locked="0" layoutInCell="0" allowOverlap="1" wp14:anchorId="7E378D51">
                <wp:simplePos x="0" y="0"/>
                <wp:positionH relativeFrom="page">
                  <wp:posOffset>2274570</wp:posOffset>
                </wp:positionH>
                <wp:positionV relativeFrom="paragraph">
                  <wp:posOffset>77470</wp:posOffset>
                </wp:positionV>
                <wp:extent cx="264795" cy="264795"/>
                <wp:effectExtent l="0" t="0" r="0" b="0"/>
                <wp:wrapTopAndBottom/>
                <wp:docPr id="147" name="docshapegroup108"/>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32" name="docshape109"/>
                          <pic:cNvPicPr/>
                        </pic:nvPicPr>
                        <pic:blipFill>
                          <a:blip r:embed="rId7"/>
                          <a:stretch/>
                        </pic:blipFill>
                        <pic:spPr>
                          <a:xfrm>
                            <a:off x="0" y="0"/>
                            <a:ext cx="264240" cy="264240"/>
                          </a:xfrm>
                          <a:prstGeom prst="rect">
                            <a:avLst/>
                          </a:prstGeom>
                          <a:ln w="0">
                            <a:noFill/>
                          </a:ln>
                        </pic:spPr>
                      </pic:pic>
                      <wps:wsp>
                        <wps:cNvPr id="233" name="フリーフォーム 233"/>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8" style="position:absolute;margin-left:179.1pt;margin-top:6.1pt;width:20.8pt;height:20.8pt" coordorigin="3582,122" coordsize="416,416">
                <v:shape id="shape_0" ID="docshape109" stroked="f" style="position:absolute;left:3582;top:122;width:415;height:415;mso-wrap-style:none;v-text-anchor:middle;mso-position-horizontal-relative:page" type="shapetype_75">
                  <v:imagedata r:id="rId22" o:detectmouseclick="t"/>
                  <v:stroke color="#3465a4" joinstyle="round" endcap="flat"/>
                  <w10:wrap type="topAndBottom"/>
                </v:shape>
              </v:group>
            </w:pict>
          </mc:Fallback>
        </mc:AlternateContent>
      </w:r>
      <w:r>
        <w:rPr>
          <w:noProof/>
          <w:sz w:val="3"/>
        </w:rPr>
        <mc:AlternateContent>
          <mc:Choice Requires="wpg">
            <w:drawing>
              <wp:anchor distT="0" distB="0" distL="0" distR="0" simplePos="0" relativeHeight="122" behindDoc="0" locked="0" layoutInCell="0" allowOverlap="1" wp14:anchorId="12B96CF5">
                <wp:simplePos x="0" y="0"/>
                <wp:positionH relativeFrom="page">
                  <wp:posOffset>1809115</wp:posOffset>
                </wp:positionH>
                <wp:positionV relativeFrom="paragraph">
                  <wp:posOffset>73660</wp:posOffset>
                </wp:positionV>
                <wp:extent cx="264795" cy="264795"/>
                <wp:effectExtent l="0" t="0" r="0" b="0"/>
                <wp:wrapTopAndBottom/>
                <wp:docPr id="148" name="docshapegroup105"/>
                <wp:cNvGraphicFramePr/>
                <a:graphic xmlns:a="http://schemas.openxmlformats.org/drawingml/2006/main">
                  <a:graphicData uri="http://schemas.microsoft.com/office/word/2010/wordprocessingGroup">
                    <wpg:wgp>
                      <wpg:cNvGrpSpPr/>
                      <wpg:grpSpPr>
                        <a:xfrm>
                          <a:off x="0" y="0"/>
                          <a:ext cx="264240" cy="264240"/>
                          <a:chOff x="0" y="0"/>
                          <a:chExt cx="0" cy="0"/>
                        </a:xfrm>
                      </wpg:grpSpPr>
                      <pic:pic xmlns:pic="http://schemas.openxmlformats.org/drawingml/2006/picture">
                        <pic:nvPicPr>
                          <pic:cNvPr id="235" name="docshape106"/>
                          <pic:cNvPicPr/>
                        </pic:nvPicPr>
                        <pic:blipFill>
                          <a:blip r:embed="rId7"/>
                          <a:stretch/>
                        </pic:blipFill>
                        <pic:spPr>
                          <a:xfrm>
                            <a:off x="0" y="0"/>
                            <a:ext cx="264240" cy="264240"/>
                          </a:xfrm>
                          <a:prstGeom prst="rect">
                            <a:avLst/>
                          </a:prstGeom>
                          <a:ln w="0">
                            <a:noFill/>
                          </a:ln>
                        </pic:spPr>
                      </pic:pic>
                      <wps:wsp>
                        <wps:cNvPr id="236" name="フリーフォーム 236"/>
                        <wps:cNvSpPr/>
                        <wps:spPr>
                          <a:xfrm>
                            <a:off x="0" y="0"/>
                            <a:ext cx="264240" cy="264240"/>
                          </a:xfrm>
                          <a:custGeom>
                            <a:avLst/>
                            <a:gdLst/>
                            <a:ahLst/>
                            <a:cxnLst/>
                            <a:rect l="l" t="t" r="r" b="b"/>
                            <a:pathLst>
                              <a:path w="396" h="396">
                                <a:moveTo>
                                  <a:pt x="0" y="198"/>
                                </a:moveTo>
                                <a:lnTo>
                                  <a:pt x="16" y="121"/>
                                </a:lnTo>
                                <a:lnTo>
                                  <a:pt x="58" y="58"/>
                                </a:lnTo>
                                <a:lnTo>
                                  <a:pt x="121" y="15"/>
                                </a:lnTo>
                                <a:lnTo>
                                  <a:pt x="198" y="0"/>
                                </a:lnTo>
                                <a:lnTo>
                                  <a:pt x="275" y="15"/>
                                </a:lnTo>
                                <a:lnTo>
                                  <a:pt x="338" y="58"/>
                                </a:lnTo>
                                <a:lnTo>
                                  <a:pt x="380" y="121"/>
                                </a:lnTo>
                                <a:lnTo>
                                  <a:pt x="396" y="198"/>
                                </a:lnTo>
                                <a:lnTo>
                                  <a:pt x="380" y="275"/>
                                </a:lnTo>
                                <a:lnTo>
                                  <a:pt x="338" y="338"/>
                                </a:lnTo>
                                <a:lnTo>
                                  <a:pt x="275" y="380"/>
                                </a:lnTo>
                                <a:lnTo>
                                  <a:pt x="198" y="396"/>
                                </a:lnTo>
                                <a:lnTo>
                                  <a:pt x="121" y="380"/>
                                </a:lnTo>
                                <a:lnTo>
                                  <a:pt x="58" y="338"/>
                                </a:lnTo>
                                <a:lnTo>
                                  <a:pt x="16" y="275"/>
                                </a:lnTo>
                                <a:lnTo>
                                  <a:pt x="0" y="198"/>
                                </a:lnTo>
                                <a:close/>
                              </a:path>
                            </a:pathLst>
                          </a:custGeom>
                          <a:noFill/>
                          <a:ln w="127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docshapegroup105" style="position:absolute;margin-left:142.45pt;margin-top:5.8pt;width:20.8pt;height:20.8pt" coordorigin="2849,116" coordsize="416,416">
                <v:shape id="shape_0" ID="docshape106" stroked="f" style="position:absolute;left:2849;top:116;width:415;height:415;mso-wrap-style:none;v-text-anchor:middle;mso-position-horizontal-relative:page" type="shapetype_75">
                  <v:imagedata r:id="rId22" o:detectmouseclick="t"/>
                  <v:stroke color="#3465a4" joinstyle="round" endcap="flat"/>
                  <w10:wrap type="topAndBottom"/>
                </v:shape>
              </v:group>
            </w:pict>
          </mc:Fallback>
        </mc:AlternateContent>
      </w:r>
    </w:p>
    <w:p w:rsidR="00435EE4" w:rsidRDefault="00614561" w:rsidP="00421645">
      <w:pPr>
        <w:pStyle w:val="aa"/>
        <w:ind w:left="1632"/>
        <w:rPr>
          <w:rFonts w:ascii="ＭＳ 明朝" w:hAnsi="ＭＳ 明朝"/>
          <w:sz w:val="20"/>
        </w:rPr>
      </w:pPr>
      <w:r>
        <w:rPr>
          <w:noProof/>
        </w:rPr>
        <mc:AlternateContent>
          <mc:Choice Requires="wpg">
            <w:drawing>
              <wp:anchor distT="0" distB="0" distL="0" distR="0" simplePos="0" relativeHeight="80" behindDoc="0" locked="0" layoutInCell="0" allowOverlap="1" wp14:anchorId="212DCC4A" wp14:editId="7502E4DB">
                <wp:simplePos x="0" y="0"/>
                <wp:positionH relativeFrom="page">
                  <wp:posOffset>914400</wp:posOffset>
                </wp:positionH>
                <wp:positionV relativeFrom="paragraph">
                  <wp:posOffset>391160</wp:posOffset>
                </wp:positionV>
                <wp:extent cx="5749290" cy="2628900"/>
                <wp:effectExtent l="0" t="0" r="3810" b="0"/>
                <wp:wrapTopAndBottom/>
                <wp:docPr id="149" name="docshapegroup223"/>
                <wp:cNvGraphicFramePr/>
                <a:graphic xmlns:a="http://schemas.openxmlformats.org/drawingml/2006/main">
                  <a:graphicData uri="http://schemas.microsoft.com/office/word/2010/wordprocessingGroup">
                    <wpg:wgp>
                      <wpg:cNvGrpSpPr/>
                      <wpg:grpSpPr>
                        <a:xfrm>
                          <a:off x="0" y="0"/>
                          <a:ext cx="5749290" cy="2628900"/>
                          <a:chOff x="0" y="0"/>
                          <a:chExt cx="5749920" cy="3304440"/>
                        </a:xfrm>
                      </wpg:grpSpPr>
                      <wps:wsp>
                        <wps:cNvPr id="238" name="フリーフォーム 238"/>
                        <wps:cNvSpPr/>
                        <wps:spPr>
                          <a:xfrm>
                            <a:off x="0" y="123120"/>
                            <a:ext cx="5749920" cy="3181320"/>
                          </a:xfrm>
                          <a:custGeom>
                            <a:avLst/>
                            <a:gdLst/>
                            <a:ahLst/>
                            <a:cxnLst/>
                            <a:rect l="l" t="t" r="r" b="b"/>
                            <a:pathLst>
                              <a:path w="9055" h="5010">
                                <a:moveTo>
                                  <a:pt x="9" y="9"/>
                                </a:moveTo>
                                <a:lnTo>
                                  <a:pt x="0" y="9"/>
                                </a:lnTo>
                                <a:lnTo>
                                  <a:pt x="0" y="4999"/>
                                </a:lnTo>
                                <a:lnTo>
                                  <a:pt x="9" y="4999"/>
                                </a:lnTo>
                                <a:lnTo>
                                  <a:pt x="9" y="9"/>
                                </a:lnTo>
                                <a:close/>
                                <a:moveTo>
                                  <a:pt x="377" y="0"/>
                                </a:moveTo>
                                <a:lnTo>
                                  <a:pt x="9" y="0"/>
                                </a:lnTo>
                                <a:lnTo>
                                  <a:pt x="0" y="0"/>
                                </a:lnTo>
                                <a:lnTo>
                                  <a:pt x="0" y="9"/>
                                </a:lnTo>
                                <a:lnTo>
                                  <a:pt x="9" y="9"/>
                                </a:lnTo>
                                <a:lnTo>
                                  <a:pt x="377" y="9"/>
                                </a:lnTo>
                                <a:lnTo>
                                  <a:pt x="377" y="0"/>
                                </a:lnTo>
                                <a:close/>
                                <a:moveTo>
                                  <a:pt x="9044" y="4999"/>
                                </a:moveTo>
                                <a:lnTo>
                                  <a:pt x="9" y="4999"/>
                                </a:lnTo>
                                <a:lnTo>
                                  <a:pt x="0" y="4999"/>
                                </a:lnTo>
                                <a:lnTo>
                                  <a:pt x="0" y="5009"/>
                                </a:lnTo>
                                <a:lnTo>
                                  <a:pt x="9" y="5009"/>
                                </a:lnTo>
                                <a:lnTo>
                                  <a:pt x="9044" y="5009"/>
                                </a:lnTo>
                                <a:lnTo>
                                  <a:pt x="9044" y="4999"/>
                                </a:lnTo>
                                <a:close/>
                                <a:moveTo>
                                  <a:pt x="9044" y="0"/>
                                </a:moveTo>
                                <a:lnTo>
                                  <a:pt x="3257" y="0"/>
                                </a:lnTo>
                                <a:lnTo>
                                  <a:pt x="3257" y="9"/>
                                </a:lnTo>
                                <a:lnTo>
                                  <a:pt x="9044" y="9"/>
                                </a:lnTo>
                                <a:lnTo>
                                  <a:pt x="9044" y="0"/>
                                </a:lnTo>
                                <a:close/>
                                <a:moveTo>
                                  <a:pt x="9054" y="4999"/>
                                </a:moveTo>
                                <a:lnTo>
                                  <a:pt x="9045" y="4999"/>
                                </a:lnTo>
                                <a:lnTo>
                                  <a:pt x="9045" y="5009"/>
                                </a:lnTo>
                                <a:lnTo>
                                  <a:pt x="9054" y="5009"/>
                                </a:lnTo>
                                <a:lnTo>
                                  <a:pt x="9054" y="4999"/>
                                </a:lnTo>
                                <a:close/>
                                <a:moveTo>
                                  <a:pt x="9054" y="9"/>
                                </a:moveTo>
                                <a:lnTo>
                                  <a:pt x="9045" y="9"/>
                                </a:lnTo>
                                <a:lnTo>
                                  <a:pt x="9045" y="4999"/>
                                </a:lnTo>
                                <a:lnTo>
                                  <a:pt x="9054" y="4999"/>
                                </a:lnTo>
                                <a:lnTo>
                                  <a:pt x="9054" y="9"/>
                                </a:lnTo>
                                <a:close/>
                                <a:moveTo>
                                  <a:pt x="9054" y="0"/>
                                </a:moveTo>
                                <a:lnTo>
                                  <a:pt x="9045" y="0"/>
                                </a:lnTo>
                                <a:lnTo>
                                  <a:pt x="9045" y="9"/>
                                </a:lnTo>
                                <a:lnTo>
                                  <a:pt x="9054" y="9"/>
                                </a:lnTo>
                                <a:lnTo>
                                  <a:pt x="905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9" name="正方形/長方形 239"/>
                        <wps:cNvSpPr/>
                        <wps:spPr>
                          <a:xfrm>
                            <a:off x="410040" y="0"/>
                            <a:ext cx="1599955" cy="304849"/>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Default="00DF7386">
                              <w:pPr>
                                <w:overflowPunct w:val="0"/>
                                <w:spacing w:line="305" w:lineRule="atLeast"/>
                              </w:pPr>
                              <w:proofErr w:type="spellStart"/>
                              <w:r>
                                <w:rPr>
                                  <w:rFonts w:ascii="Meiryo UI" w:eastAsia="Meiryo UI" w:hAnsi="Meiryo UI"/>
                                  <w:sz w:val="24"/>
                                  <w:szCs w:val="24"/>
                                  <w:lang w:eastAsia="en-US"/>
                                </w:rPr>
                                <w:t>議事進行の際の留意点</w:t>
                              </w:r>
                              <w:proofErr w:type="spellEnd"/>
                            </w:p>
                          </w:txbxContent>
                        </wps:txbx>
                        <wps:bodyPr lIns="0" tIns="0" rIns="0" bIns="0" upright="1">
                          <a:noAutofit/>
                        </wps:bodyPr>
                      </wps:wsp>
                      <wps:wsp>
                        <wps:cNvPr id="240" name="正方形/長方形 240"/>
                        <wps:cNvSpPr/>
                        <wps:spPr>
                          <a:xfrm>
                            <a:off x="152417" y="276223"/>
                            <a:ext cx="5487001" cy="2651199"/>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Pr="00A63116" w:rsidRDefault="00DF7386" w:rsidP="00A63116">
                              <w:pPr>
                                <w:overflowPunct w:val="0"/>
                                <w:spacing w:before="1" w:line="340" w:lineRule="exact"/>
                              </w:pPr>
                            </w:p>
                            <w:p w:rsidR="00DF7386" w:rsidRPr="00A63116" w:rsidRDefault="00DF7386" w:rsidP="002C5F82">
                              <w:pPr>
                                <w:overflowPunct w:val="0"/>
                                <w:spacing w:line="340" w:lineRule="exact"/>
                                <w:ind w:firstLineChars="100" w:firstLine="240"/>
                              </w:pPr>
                              <w:r w:rsidRPr="00A63116">
                                <w:rPr>
                                  <w:sz w:val="24"/>
                                  <w:szCs w:val="24"/>
                                </w:rPr>
                                <w:t>はじめに自己評価及び外部評価の趣旨、実施手順、配布資料などについて説明し、十分に理解を得てから進めましょう。</w:t>
                              </w:r>
                            </w:p>
                            <w:p w:rsidR="00DF7386" w:rsidRPr="00A63116" w:rsidRDefault="00DF7386" w:rsidP="00A63116">
                              <w:pPr>
                                <w:overflowPunct w:val="0"/>
                                <w:spacing w:before="2" w:line="340" w:lineRule="exact"/>
                                <w:ind w:firstLineChars="129" w:firstLine="284"/>
                              </w:pPr>
                            </w:p>
                            <w:p w:rsidR="00DF7386" w:rsidRPr="00A63116" w:rsidRDefault="00DF7386" w:rsidP="002C5F82">
                              <w:pPr>
                                <w:overflowPunct w:val="0"/>
                                <w:spacing w:line="340" w:lineRule="exact"/>
                                <w:ind w:firstLineChars="100" w:firstLine="236"/>
                              </w:pPr>
                              <w:r w:rsidRPr="00A63116">
                                <w:rPr>
                                  <w:spacing w:val="-4"/>
                                  <w:sz w:val="24"/>
                                  <w:szCs w:val="24"/>
                                </w:rPr>
                                <w:t>「わからない」「意見がない」と言われた場合、それぞれの出席者がわかる範</w:t>
                              </w:r>
                              <w:r w:rsidRPr="00A63116">
                                <w:rPr>
                                  <w:sz w:val="24"/>
                                  <w:szCs w:val="24"/>
                                </w:rPr>
                                <w:t>囲で回答を得ていただければ結構です</w:t>
                              </w:r>
                              <w:r w:rsidRPr="00A63116">
                                <w:rPr>
                                  <w:spacing w:val="-4"/>
                                  <w:sz w:val="24"/>
                                  <w:szCs w:val="24"/>
                                </w:rPr>
                                <w:t>。「わからない」ことも一つの評価であり、</w:t>
                              </w:r>
                              <w:r w:rsidRPr="00A63116">
                                <w:rPr>
                                  <w:sz w:val="24"/>
                                  <w:szCs w:val="24"/>
                                </w:rPr>
                                <w:t>事業所が地域との連携を深めていくための課題となります。事業所はそれらの評価を受け、後に運営推進会議の課題・テーマとして検討していくことが考えられます。</w:t>
                              </w:r>
                            </w:p>
                            <w:p w:rsidR="00DF7386" w:rsidRPr="00A63116" w:rsidRDefault="00DF7386" w:rsidP="00A63116">
                              <w:pPr>
                                <w:overflowPunct w:val="0"/>
                                <w:spacing w:before="13" w:line="340" w:lineRule="exact"/>
                              </w:pPr>
                            </w:p>
                          </w:txbxContent>
                        </wps:txbx>
                        <wps:bodyPr lIns="0" tIns="0" rIns="0" bIns="0" upright="1">
                          <a:noAutofit/>
                        </wps:bodyPr>
                      </wps:wsp>
                    </wpg:wgp>
                  </a:graphicData>
                </a:graphic>
                <wp14:sizeRelV relativeFrom="margin">
                  <wp14:pctHeight>0</wp14:pctHeight>
                </wp14:sizeRelV>
              </wp:anchor>
            </w:drawing>
          </mc:Choice>
          <mc:Fallback>
            <w:pict>
              <v:group w14:anchorId="212DCC4A" id="docshapegroup223" o:spid="_x0000_s1047" style="position:absolute;left:0;text-align:left;margin-left:1in;margin-top:30.8pt;width:452.7pt;height:207pt;z-index:80;mso-wrap-distance-left:0;mso-wrap-distance-right:0;mso-position-horizontal-relative:page;mso-position-vertical-relative:text;mso-height-relative:margin" coordsize="57499,3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" o:allowincell="f">
                <v:shape id="フリーフォーム 238" o:spid="_x0000_s1048" style="position:absolute;top:1231;width:57499;height:31813;visibility:visible;mso-wrap-style:square;v-text-anchor:top" coordsize="9055,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" path="m9,9l,9,,4999r9,l9,9xm377,l9,,,,,9r9,l377,9r,-9xm9044,4999l9,4999r-9,l,5009r9,l9044,5009r,-10xm9044,l3257,r,9l9044,9r,-9xm9054,4999r-9,l9045,5009r9,l9054,4999xm9054,9r-9,l9045,4999r9,l9054,9xm9054,r-9,l9045,9r9,l9054,xe" fillcolor="black" stroked="f" strokeweight="0">
                  <v:path arrowok="t"/>
                </v:shape>
                <v:rect id="正方形/長方形 239" o:spid="_x0000_s1049" style="position:absolute;left:4100;width:1599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" filled="f" stroked="f" strokeweight="0">
                  <v:textbox inset="0,0,0,0">
                    <w:txbxContent>
                      <w:p w:rsidR="00DF7386" w:rsidRDefault="00DF7386">
                        <w:pPr>
                          <w:overflowPunct w:val="0"/>
                          <w:spacing w:line="305" w:lineRule="atLeast"/>
                        </w:pPr>
                        <w:proofErr w:type="spellStart"/>
                        <w:r>
                          <w:rPr>
                            <w:rFonts w:ascii="Meiryo UI" w:eastAsia="Meiryo UI" w:hAnsi="Meiryo UI"/>
                            <w:sz w:val="24"/>
                            <w:szCs w:val="24"/>
                            <w:lang w:eastAsia="en-US"/>
                          </w:rPr>
                          <w:t>議事進行の際の留意点</w:t>
                        </w:r>
                        <w:proofErr w:type="spellEnd"/>
                      </w:p>
                    </w:txbxContent>
                  </v:textbox>
                </v:rect>
                <v:rect id="正方形/長方形 240" o:spid="_x0000_s1050" style="position:absolute;left:1524;top:2762;width:54870;height:26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" filled="f" stroked="f" strokeweight="0">
                  <v:textbox inset="0,0,0,0">
                    <w:txbxContent>
                      <w:p w:rsidR="00DF7386" w:rsidRPr="00A63116" w:rsidRDefault="00DF7386" w:rsidP="00A63116">
                        <w:pPr>
                          <w:overflowPunct w:val="0"/>
                          <w:spacing w:before="1" w:line="340" w:lineRule="exact"/>
                        </w:pPr>
                      </w:p>
                      <w:p w:rsidR="00DF7386" w:rsidRPr="00A63116" w:rsidRDefault="00DF7386" w:rsidP="002C5F82">
                        <w:pPr>
                          <w:overflowPunct w:val="0"/>
                          <w:spacing w:line="340" w:lineRule="exact"/>
                          <w:ind w:firstLineChars="100" w:firstLine="240"/>
                        </w:pPr>
                        <w:r w:rsidRPr="00A63116">
                          <w:rPr>
                            <w:sz w:val="24"/>
                            <w:szCs w:val="24"/>
                          </w:rPr>
                          <w:t>はじめに自己評価及び外部評価の趣旨、実施手順、配布資料などについて説明し、十分に理解を得てから進めましょう。</w:t>
                        </w:r>
                      </w:p>
                      <w:p w:rsidR="00DF7386" w:rsidRPr="00A63116" w:rsidRDefault="00DF7386" w:rsidP="00A63116">
                        <w:pPr>
                          <w:overflowPunct w:val="0"/>
                          <w:spacing w:before="2" w:line="340" w:lineRule="exact"/>
                          <w:ind w:firstLineChars="129" w:firstLine="284"/>
                        </w:pPr>
                      </w:p>
                      <w:p w:rsidR="00DF7386" w:rsidRPr="00A63116" w:rsidRDefault="00DF7386" w:rsidP="002C5F82">
                        <w:pPr>
                          <w:overflowPunct w:val="0"/>
                          <w:spacing w:line="340" w:lineRule="exact"/>
                          <w:ind w:firstLineChars="100" w:firstLine="236"/>
                        </w:pPr>
                        <w:r w:rsidRPr="00A63116">
                          <w:rPr>
                            <w:spacing w:val="-4"/>
                            <w:sz w:val="24"/>
                            <w:szCs w:val="24"/>
                          </w:rPr>
                          <w:t>「わからない」「意見がない」と言われた場合、それぞれの出席者がわかる範</w:t>
                        </w:r>
                        <w:r w:rsidRPr="00A63116">
                          <w:rPr>
                            <w:sz w:val="24"/>
                            <w:szCs w:val="24"/>
                          </w:rPr>
                          <w:t>囲で回答を得ていただければ結構です</w:t>
                        </w:r>
                        <w:r w:rsidRPr="00A63116">
                          <w:rPr>
                            <w:spacing w:val="-4"/>
                            <w:sz w:val="24"/>
                            <w:szCs w:val="24"/>
                          </w:rPr>
                          <w:t>。「わからない」ことも一つの評価であり、</w:t>
                        </w:r>
                        <w:r w:rsidRPr="00A63116">
                          <w:rPr>
                            <w:sz w:val="24"/>
                            <w:szCs w:val="24"/>
                          </w:rPr>
                          <w:t>事業所が地域との連携を深めていくための課題となります。事業所はそれらの評価を受け、後に運営推進会議の課題・テーマとして検討していくことが考えられます。</w:t>
                        </w:r>
                      </w:p>
                      <w:p w:rsidR="00DF7386" w:rsidRPr="00A63116" w:rsidRDefault="00DF7386" w:rsidP="00A63116">
                        <w:pPr>
                          <w:overflowPunct w:val="0"/>
                          <w:spacing w:before="13" w:line="340" w:lineRule="exact"/>
                        </w:pPr>
                      </w:p>
                    </w:txbxContent>
                  </v:textbox>
                </v:rect>
                <w10:wrap type="topAndBottom" anchorx="page"/>
              </v:group>
            </w:pict>
          </mc:Fallback>
        </mc:AlternateContent>
      </w:r>
      <w:r w:rsidR="00A63116">
        <w:rPr>
          <w:rFonts w:hint="eastAsia"/>
        </w:rPr>
        <w:t>町・包括</w:t>
      </w:r>
      <w:bookmarkStart w:id="1" w:name="_GoBack"/>
      <w:bookmarkEnd w:id="1"/>
    </w:p>
    <w:sectPr w:rsidR="00435EE4" w:rsidSect="002C5F82">
      <w:footerReference w:type="default" r:id="rId28"/>
      <w:pgSz w:w="11906" w:h="16838"/>
      <w:pgMar w:top="1580" w:right="1060" w:bottom="820" w:left="1200" w:header="0" w:footer="636"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86" w:rsidRDefault="00DF7386">
      <w:r>
        <w:separator/>
      </w:r>
    </w:p>
  </w:endnote>
  <w:endnote w:type="continuationSeparator" w:id="0">
    <w:p w:rsidR="00DF7386" w:rsidRDefault="00DF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BIZ UDPゴシック"/>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86" w:rsidRDefault="00DF7386">
    <w:pPr>
      <w:pStyle w:val="aa"/>
      <w:spacing w:line="12" w:lineRule="auto"/>
      <w:rPr>
        <w:sz w:val="20"/>
      </w:rPr>
    </w:pPr>
    <w:r>
      <w:rPr>
        <w:noProof/>
        <w:sz w:val="20"/>
      </w:rPr>
      <mc:AlternateContent>
        <mc:Choice Requires="wps">
          <w:drawing>
            <wp:anchor distT="0" distB="0" distL="0" distR="0" simplePos="0" relativeHeight="251654144" behindDoc="1" locked="0" layoutInCell="0" allowOverlap="1" wp14:anchorId="785D7976">
              <wp:simplePos x="0" y="0"/>
              <wp:positionH relativeFrom="page">
                <wp:posOffset>3647440</wp:posOffset>
              </wp:positionH>
              <wp:positionV relativeFrom="page">
                <wp:posOffset>10149205</wp:posOffset>
              </wp:positionV>
              <wp:extent cx="278765" cy="254635"/>
              <wp:effectExtent l="0" t="0" r="0" b="0"/>
              <wp:wrapNone/>
              <wp:docPr id="86" name="docshape2_11"/>
              <wp:cNvGraphicFramePr/>
              <a:graphic xmlns:a="http://schemas.openxmlformats.org/drawingml/2006/main">
                <a:graphicData uri="http://schemas.microsoft.com/office/word/2010/wordprocessingShape">
                  <wps:wsp>
                    <wps:cNvSpPr/>
                    <wps:spPr>
                      <a:xfrm>
                        <a:off x="0" y="0"/>
                        <a:ext cx="278280" cy="254160"/>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Default="00DF7386">
                          <w:pPr>
                            <w:pStyle w:val="aa"/>
                            <w:spacing w:line="400" w:lineRule="exact"/>
                            <w:ind w:left="60"/>
                          </w:pPr>
                          <w:r>
                            <w:fldChar w:fldCharType="begin"/>
                          </w:r>
                          <w:r>
                            <w:instrText>PAGE</w:instrText>
                          </w:r>
                          <w:r>
                            <w:fldChar w:fldCharType="separate"/>
                          </w:r>
                          <w:r w:rsidR="005148A7">
                            <w:rPr>
                              <w:noProof/>
                            </w:rPr>
                            <w:t>1</w:t>
                          </w:r>
                          <w:r>
                            <w:fldChar w:fldCharType="end"/>
                          </w:r>
                        </w:p>
                      </w:txbxContent>
                    </wps:txbx>
                    <wps:bodyPr lIns="0" tIns="0" rIns="0" bIns="0" upright="1">
                      <a:noAutofit/>
                    </wps:bodyPr>
                  </wps:wsp>
                </a:graphicData>
              </a:graphic>
            </wp:anchor>
          </w:drawing>
        </mc:Choice>
        <mc:Fallback>
          <w:pict>
            <v:rect w14:anchorId="785D7976" id="docshape2_11" o:spid="_x0000_s1051" style="position:absolute;margin-left:287.2pt;margin-top:799.15pt;width:21.95pt;height:20.0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" o:allowincell="f" filled="f" stroked="f" strokeweight="0">
              <v:textbox inset="0,0,0,0">
                <w:txbxContent>
                  <w:p w:rsidR="00DF7386" w:rsidRDefault="00DF7386">
                    <w:pPr>
                      <w:pStyle w:val="aa"/>
                      <w:spacing w:line="400" w:lineRule="exact"/>
                      <w:ind w:left="60"/>
                    </w:pPr>
                    <w:r>
                      <w:fldChar w:fldCharType="begin"/>
                    </w:r>
                    <w:r>
                      <w:instrText>PAGE</w:instrText>
                    </w:r>
                    <w:r>
                      <w:fldChar w:fldCharType="separate"/>
                    </w:r>
                    <w:r w:rsidR="005148A7">
                      <w:rPr>
                        <w:noProof/>
                      </w:rP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86" w:rsidRDefault="00DF7386">
    <w:pPr>
      <w:pStyle w:val="aa"/>
      <w:spacing w:line="12" w:lineRule="auto"/>
      <w:rPr>
        <w:sz w:val="20"/>
      </w:rPr>
    </w:pPr>
    <w:r>
      <w:rPr>
        <w:noProof/>
        <w:sz w:val="20"/>
      </w:rPr>
      <mc:AlternateContent>
        <mc:Choice Requires="wps">
          <w:drawing>
            <wp:anchor distT="0" distB="0" distL="0" distR="0" simplePos="0" relativeHeight="251658240" behindDoc="1" locked="0" layoutInCell="0" allowOverlap="1" wp14:anchorId="785D7976">
              <wp:simplePos x="0" y="0"/>
              <wp:positionH relativeFrom="page">
                <wp:posOffset>3647440</wp:posOffset>
              </wp:positionH>
              <wp:positionV relativeFrom="page">
                <wp:posOffset>10149205</wp:posOffset>
              </wp:positionV>
              <wp:extent cx="278765" cy="254635"/>
              <wp:effectExtent l="0" t="0" r="0" b="0"/>
              <wp:wrapNone/>
              <wp:docPr id="122" name="docshape2_15"/>
              <wp:cNvGraphicFramePr/>
              <a:graphic xmlns:a="http://schemas.openxmlformats.org/drawingml/2006/main">
                <a:graphicData uri="http://schemas.microsoft.com/office/word/2010/wordprocessingShape">
                  <wps:wsp>
                    <wps:cNvSpPr/>
                    <wps:spPr>
                      <a:xfrm>
                        <a:off x="0" y="0"/>
                        <a:ext cx="278280" cy="254160"/>
                      </a:xfrm>
                      <a:prstGeom prst="rect">
                        <a:avLst/>
                      </a:prstGeom>
                      <a:noFill/>
                      <a:ln w="0">
                        <a:noFill/>
                      </a:ln>
                    </wps:spPr>
                    <wps:style>
                      <a:lnRef idx="0">
                        <a:scrgbClr r="0" g="0" b="0"/>
                      </a:lnRef>
                      <a:fillRef idx="0">
                        <a:scrgbClr r="0" g="0" b="0"/>
                      </a:fillRef>
                      <a:effectRef idx="0">
                        <a:scrgbClr r="0" g="0" b="0"/>
                      </a:effectRef>
                      <a:fontRef idx="minor"/>
                    </wps:style>
                    <wps:txbx>
                      <w:txbxContent>
                        <w:p w:rsidR="00DF7386" w:rsidRDefault="00DF7386">
                          <w:pPr>
                            <w:pStyle w:val="aa"/>
                            <w:spacing w:line="400" w:lineRule="exact"/>
                            <w:ind w:left="60"/>
                          </w:pPr>
                          <w:r>
                            <w:fldChar w:fldCharType="begin"/>
                          </w:r>
                          <w:r>
                            <w:instrText>PAGE</w:instrText>
                          </w:r>
                          <w:r>
                            <w:fldChar w:fldCharType="separate"/>
                          </w:r>
                          <w:r w:rsidR="00614561">
                            <w:rPr>
                              <w:noProof/>
                            </w:rPr>
                            <w:t>2</w:t>
                          </w:r>
                          <w:r>
                            <w:fldChar w:fldCharType="end"/>
                          </w:r>
                        </w:p>
                      </w:txbxContent>
                    </wps:txbx>
                    <wps:bodyPr lIns="0" tIns="0" rIns="0" bIns="0" upright="1">
                      <a:noAutofit/>
                    </wps:bodyPr>
                  </wps:wsp>
                </a:graphicData>
              </a:graphic>
            </wp:anchor>
          </w:drawing>
        </mc:Choice>
        <mc:Fallback>
          <w:pict>
            <v:rect w14:anchorId="785D7976" id="docshape2_15" o:spid="_x0000_s1052" style="position:absolute;margin-left:287.2pt;margin-top:799.15pt;width:21.95pt;height:20.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" o:allowincell="f" filled="f" stroked="f" strokeweight="0">
              <v:textbox inset="0,0,0,0">
                <w:txbxContent>
                  <w:p w:rsidR="00DF7386" w:rsidRDefault="00DF7386">
                    <w:pPr>
                      <w:pStyle w:val="aa"/>
                      <w:spacing w:line="400" w:lineRule="exact"/>
                      <w:ind w:left="60"/>
                    </w:pPr>
                    <w:r>
                      <w:fldChar w:fldCharType="begin"/>
                    </w:r>
                    <w:r>
                      <w:instrText>PAGE</w:instrText>
                    </w:r>
                    <w:r>
                      <w:fldChar w:fldCharType="separate"/>
                    </w:r>
                    <w:r w:rsidR="00614561">
                      <w:rPr>
                        <w:noProof/>
                      </w:rPr>
                      <w:t>2</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86" w:rsidRDefault="00DF7386">
    <w:pPr>
      <w:pStyle w:val="aa"/>
      <w:spacing w:line="12"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86" w:rsidRDefault="00DF7386">
      <w:r>
        <w:separator/>
      </w:r>
    </w:p>
  </w:footnote>
  <w:footnote w:type="continuationSeparator" w:id="0">
    <w:p w:rsidR="00DF7386" w:rsidRDefault="00DF7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B99"/>
    <w:multiLevelType w:val="multilevel"/>
    <w:tmpl w:val="2366670C"/>
    <w:lvl w:ilvl="0">
      <w:numFmt w:val="bullet"/>
      <w:lvlText w:val="■"/>
      <w:lvlJc w:val="left"/>
      <w:pPr>
        <w:tabs>
          <w:tab w:val="num" w:pos="0"/>
        </w:tabs>
        <w:ind w:left="539" w:hanging="321"/>
      </w:pPr>
      <w:rPr>
        <w:rFonts w:ascii="メイリオ" w:hAnsi="メイリオ" w:cs="メイリオ" w:hint="default"/>
        <w:w w:val="99"/>
        <w:lang w:val="en-US" w:eastAsia="ja-JP" w:bidi="ar-SA"/>
      </w:rPr>
    </w:lvl>
    <w:lvl w:ilvl="1">
      <w:numFmt w:val="bullet"/>
      <w:lvlText w:val=""/>
      <w:lvlJc w:val="left"/>
      <w:pPr>
        <w:tabs>
          <w:tab w:val="num" w:pos="0"/>
        </w:tabs>
        <w:ind w:left="1450" w:hanging="321"/>
      </w:pPr>
      <w:rPr>
        <w:rFonts w:ascii="Symbol" w:hAnsi="Symbol" w:cs="Symbol" w:hint="default"/>
        <w:lang w:val="en-US" w:eastAsia="ja-JP" w:bidi="ar-SA"/>
      </w:rPr>
    </w:lvl>
    <w:lvl w:ilvl="2">
      <w:numFmt w:val="bullet"/>
      <w:lvlText w:val=""/>
      <w:lvlJc w:val="left"/>
      <w:pPr>
        <w:tabs>
          <w:tab w:val="num" w:pos="0"/>
        </w:tabs>
        <w:ind w:left="2361" w:hanging="321"/>
      </w:pPr>
      <w:rPr>
        <w:rFonts w:ascii="Symbol" w:hAnsi="Symbol" w:cs="Symbol" w:hint="default"/>
        <w:lang w:val="en-US" w:eastAsia="ja-JP" w:bidi="ar-SA"/>
      </w:rPr>
    </w:lvl>
    <w:lvl w:ilvl="3">
      <w:numFmt w:val="bullet"/>
      <w:lvlText w:val=""/>
      <w:lvlJc w:val="left"/>
      <w:pPr>
        <w:tabs>
          <w:tab w:val="num" w:pos="0"/>
        </w:tabs>
        <w:ind w:left="3271" w:hanging="321"/>
      </w:pPr>
      <w:rPr>
        <w:rFonts w:ascii="Symbol" w:hAnsi="Symbol" w:cs="Symbol" w:hint="default"/>
        <w:lang w:val="en-US" w:eastAsia="ja-JP" w:bidi="ar-SA"/>
      </w:rPr>
    </w:lvl>
    <w:lvl w:ilvl="4">
      <w:numFmt w:val="bullet"/>
      <w:lvlText w:val=""/>
      <w:lvlJc w:val="left"/>
      <w:pPr>
        <w:tabs>
          <w:tab w:val="num" w:pos="0"/>
        </w:tabs>
        <w:ind w:left="4182" w:hanging="321"/>
      </w:pPr>
      <w:rPr>
        <w:rFonts w:ascii="Symbol" w:hAnsi="Symbol" w:cs="Symbol" w:hint="default"/>
        <w:lang w:val="en-US" w:eastAsia="ja-JP" w:bidi="ar-SA"/>
      </w:rPr>
    </w:lvl>
    <w:lvl w:ilvl="5">
      <w:numFmt w:val="bullet"/>
      <w:lvlText w:val=""/>
      <w:lvlJc w:val="left"/>
      <w:pPr>
        <w:tabs>
          <w:tab w:val="num" w:pos="0"/>
        </w:tabs>
        <w:ind w:left="5093" w:hanging="321"/>
      </w:pPr>
      <w:rPr>
        <w:rFonts w:ascii="Symbol" w:hAnsi="Symbol" w:cs="Symbol" w:hint="default"/>
        <w:lang w:val="en-US" w:eastAsia="ja-JP" w:bidi="ar-SA"/>
      </w:rPr>
    </w:lvl>
    <w:lvl w:ilvl="6">
      <w:numFmt w:val="bullet"/>
      <w:lvlText w:val=""/>
      <w:lvlJc w:val="left"/>
      <w:pPr>
        <w:tabs>
          <w:tab w:val="num" w:pos="0"/>
        </w:tabs>
        <w:ind w:left="6003" w:hanging="321"/>
      </w:pPr>
      <w:rPr>
        <w:rFonts w:ascii="Symbol" w:hAnsi="Symbol" w:cs="Symbol" w:hint="default"/>
        <w:lang w:val="en-US" w:eastAsia="ja-JP" w:bidi="ar-SA"/>
      </w:rPr>
    </w:lvl>
    <w:lvl w:ilvl="7">
      <w:numFmt w:val="bullet"/>
      <w:lvlText w:val=""/>
      <w:lvlJc w:val="left"/>
      <w:pPr>
        <w:tabs>
          <w:tab w:val="num" w:pos="0"/>
        </w:tabs>
        <w:ind w:left="6914" w:hanging="321"/>
      </w:pPr>
      <w:rPr>
        <w:rFonts w:ascii="Symbol" w:hAnsi="Symbol" w:cs="Symbol" w:hint="default"/>
        <w:lang w:val="en-US" w:eastAsia="ja-JP" w:bidi="ar-SA"/>
      </w:rPr>
    </w:lvl>
    <w:lvl w:ilvl="8">
      <w:numFmt w:val="bullet"/>
      <w:lvlText w:val=""/>
      <w:lvlJc w:val="left"/>
      <w:pPr>
        <w:tabs>
          <w:tab w:val="num" w:pos="0"/>
        </w:tabs>
        <w:ind w:left="7825" w:hanging="321"/>
      </w:pPr>
      <w:rPr>
        <w:rFonts w:ascii="Symbol" w:hAnsi="Symbol" w:cs="Symbol" w:hint="default"/>
        <w:lang w:val="en-US" w:eastAsia="ja-JP" w:bidi="ar-SA"/>
      </w:rPr>
    </w:lvl>
  </w:abstractNum>
  <w:abstractNum w:abstractNumId="1" w15:restartNumberingAfterBreak="0">
    <w:nsid w:val="31A5388A"/>
    <w:multiLevelType w:val="multilevel"/>
    <w:tmpl w:val="863C2FDA"/>
    <w:lvl w:ilvl="0">
      <w:numFmt w:val="bullet"/>
      <w:lvlText w:val="◆"/>
      <w:lvlJc w:val="left"/>
      <w:pPr>
        <w:tabs>
          <w:tab w:val="num" w:pos="0"/>
        </w:tabs>
        <w:ind w:left="282" w:hanging="282"/>
      </w:pPr>
      <w:rPr>
        <w:rFonts w:ascii="メイリオ" w:hAnsi="メイリオ" w:cs="メイリオ" w:hint="default"/>
        <w:b w:val="0"/>
        <w:bCs w:val="0"/>
        <w:i w:val="0"/>
        <w:iCs w:val="0"/>
        <w:w w:val="100"/>
        <w:sz w:val="26"/>
        <w:szCs w:val="26"/>
        <w:lang w:val="en-US" w:eastAsia="ja-JP" w:bidi="ar-SA"/>
      </w:rPr>
    </w:lvl>
    <w:lvl w:ilvl="1">
      <w:numFmt w:val="bullet"/>
      <w:lvlText w:val=""/>
      <w:lvlJc w:val="left"/>
      <w:pPr>
        <w:tabs>
          <w:tab w:val="num" w:pos="0"/>
        </w:tabs>
        <w:ind w:left="1414" w:hanging="282"/>
      </w:pPr>
      <w:rPr>
        <w:rFonts w:ascii="Symbol" w:hAnsi="Symbol" w:cs="Symbol" w:hint="default"/>
        <w:lang w:val="en-US" w:eastAsia="ja-JP" w:bidi="ar-SA"/>
      </w:rPr>
    </w:lvl>
    <w:lvl w:ilvl="2">
      <w:numFmt w:val="bullet"/>
      <w:lvlText w:val=""/>
      <w:lvlJc w:val="left"/>
      <w:pPr>
        <w:tabs>
          <w:tab w:val="num" w:pos="0"/>
        </w:tabs>
        <w:ind w:left="2329" w:hanging="282"/>
      </w:pPr>
      <w:rPr>
        <w:rFonts w:ascii="Symbol" w:hAnsi="Symbol" w:cs="Symbol" w:hint="default"/>
        <w:lang w:val="en-US" w:eastAsia="ja-JP" w:bidi="ar-SA"/>
      </w:rPr>
    </w:lvl>
    <w:lvl w:ilvl="3">
      <w:numFmt w:val="bullet"/>
      <w:lvlText w:val=""/>
      <w:lvlJc w:val="left"/>
      <w:pPr>
        <w:tabs>
          <w:tab w:val="num" w:pos="0"/>
        </w:tabs>
        <w:ind w:left="3243" w:hanging="282"/>
      </w:pPr>
      <w:rPr>
        <w:rFonts w:ascii="Symbol" w:hAnsi="Symbol" w:cs="Symbol" w:hint="default"/>
        <w:lang w:val="en-US" w:eastAsia="ja-JP" w:bidi="ar-SA"/>
      </w:rPr>
    </w:lvl>
    <w:lvl w:ilvl="4">
      <w:numFmt w:val="bullet"/>
      <w:lvlText w:val=""/>
      <w:lvlJc w:val="left"/>
      <w:pPr>
        <w:tabs>
          <w:tab w:val="num" w:pos="0"/>
        </w:tabs>
        <w:ind w:left="4158" w:hanging="282"/>
      </w:pPr>
      <w:rPr>
        <w:rFonts w:ascii="Symbol" w:hAnsi="Symbol" w:cs="Symbol" w:hint="default"/>
        <w:lang w:val="en-US" w:eastAsia="ja-JP" w:bidi="ar-SA"/>
      </w:rPr>
    </w:lvl>
    <w:lvl w:ilvl="5">
      <w:numFmt w:val="bullet"/>
      <w:lvlText w:val=""/>
      <w:lvlJc w:val="left"/>
      <w:pPr>
        <w:tabs>
          <w:tab w:val="num" w:pos="0"/>
        </w:tabs>
        <w:ind w:left="5073" w:hanging="282"/>
      </w:pPr>
      <w:rPr>
        <w:rFonts w:ascii="Symbol" w:hAnsi="Symbol" w:cs="Symbol" w:hint="default"/>
        <w:lang w:val="en-US" w:eastAsia="ja-JP" w:bidi="ar-SA"/>
      </w:rPr>
    </w:lvl>
    <w:lvl w:ilvl="6">
      <w:numFmt w:val="bullet"/>
      <w:lvlText w:val=""/>
      <w:lvlJc w:val="left"/>
      <w:pPr>
        <w:tabs>
          <w:tab w:val="num" w:pos="0"/>
        </w:tabs>
        <w:ind w:left="5987" w:hanging="282"/>
      </w:pPr>
      <w:rPr>
        <w:rFonts w:ascii="Symbol" w:hAnsi="Symbol" w:cs="Symbol" w:hint="default"/>
        <w:lang w:val="en-US" w:eastAsia="ja-JP" w:bidi="ar-SA"/>
      </w:rPr>
    </w:lvl>
    <w:lvl w:ilvl="7">
      <w:numFmt w:val="bullet"/>
      <w:lvlText w:val=""/>
      <w:lvlJc w:val="left"/>
      <w:pPr>
        <w:tabs>
          <w:tab w:val="num" w:pos="0"/>
        </w:tabs>
        <w:ind w:left="6902" w:hanging="282"/>
      </w:pPr>
      <w:rPr>
        <w:rFonts w:ascii="Symbol" w:hAnsi="Symbol" w:cs="Symbol" w:hint="default"/>
        <w:lang w:val="en-US" w:eastAsia="ja-JP" w:bidi="ar-SA"/>
      </w:rPr>
    </w:lvl>
    <w:lvl w:ilvl="8">
      <w:numFmt w:val="bullet"/>
      <w:lvlText w:val=""/>
      <w:lvlJc w:val="left"/>
      <w:pPr>
        <w:tabs>
          <w:tab w:val="num" w:pos="0"/>
        </w:tabs>
        <w:ind w:left="7817" w:hanging="282"/>
      </w:pPr>
      <w:rPr>
        <w:rFonts w:ascii="Symbol" w:hAnsi="Symbol" w:cs="Symbol" w:hint="default"/>
        <w:lang w:val="en-US" w:eastAsia="ja-JP" w:bidi="ar-SA"/>
      </w:rPr>
    </w:lvl>
  </w:abstractNum>
  <w:abstractNum w:abstractNumId="2" w15:restartNumberingAfterBreak="0">
    <w:nsid w:val="351E0042"/>
    <w:multiLevelType w:val="multilevel"/>
    <w:tmpl w:val="FE885042"/>
    <w:lvl w:ilvl="0">
      <w:numFmt w:val="bullet"/>
      <w:lvlText w:val="□"/>
      <w:lvlJc w:val="left"/>
      <w:pPr>
        <w:tabs>
          <w:tab w:val="num" w:pos="0"/>
        </w:tabs>
        <w:ind w:left="577" w:hanging="480"/>
      </w:pPr>
      <w:rPr>
        <w:rFonts w:ascii="メイリオ" w:hAnsi="メイリオ" w:cs="メイリオ" w:hint="default"/>
        <w:b w:val="0"/>
        <w:bCs w:val="0"/>
        <w:i w:val="0"/>
        <w:iCs w:val="0"/>
        <w:w w:val="100"/>
        <w:sz w:val="24"/>
        <w:szCs w:val="24"/>
        <w:lang w:val="en-US" w:eastAsia="ja-JP" w:bidi="ar-SA"/>
      </w:rPr>
    </w:lvl>
    <w:lvl w:ilvl="1">
      <w:numFmt w:val="bullet"/>
      <w:lvlText w:val=""/>
      <w:lvlJc w:val="left"/>
      <w:pPr>
        <w:tabs>
          <w:tab w:val="num" w:pos="0"/>
        </w:tabs>
        <w:ind w:left="1157" w:hanging="480"/>
      </w:pPr>
      <w:rPr>
        <w:rFonts w:ascii="Symbol" w:hAnsi="Symbol" w:cs="Symbol" w:hint="default"/>
        <w:lang w:val="en-US" w:eastAsia="ja-JP" w:bidi="ar-SA"/>
      </w:rPr>
    </w:lvl>
    <w:lvl w:ilvl="2">
      <w:numFmt w:val="bullet"/>
      <w:lvlText w:val=""/>
      <w:lvlJc w:val="left"/>
      <w:pPr>
        <w:tabs>
          <w:tab w:val="num" w:pos="0"/>
        </w:tabs>
        <w:ind w:left="1735" w:hanging="480"/>
      </w:pPr>
      <w:rPr>
        <w:rFonts w:ascii="Symbol" w:hAnsi="Symbol" w:cs="Symbol" w:hint="default"/>
        <w:lang w:val="en-US" w:eastAsia="ja-JP" w:bidi="ar-SA"/>
      </w:rPr>
    </w:lvl>
    <w:lvl w:ilvl="3">
      <w:numFmt w:val="bullet"/>
      <w:lvlText w:val=""/>
      <w:lvlJc w:val="left"/>
      <w:pPr>
        <w:tabs>
          <w:tab w:val="num" w:pos="0"/>
        </w:tabs>
        <w:ind w:left="2312" w:hanging="480"/>
      </w:pPr>
      <w:rPr>
        <w:rFonts w:ascii="Symbol" w:hAnsi="Symbol" w:cs="Symbol" w:hint="default"/>
        <w:lang w:val="en-US" w:eastAsia="ja-JP" w:bidi="ar-SA"/>
      </w:rPr>
    </w:lvl>
    <w:lvl w:ilvl="4">
      <w:numFmt w:val="bullet"/>
      <w:lvlText w:val=""/>
      <w:lvlJc w:val="left"/>
      <w:pPr>
        <w:tabs>
          <w:tab w:val="num" w:pos="0"/>
        </w:tabs>
        <w:ind w:left="2890" w:hanging="480"/>
      </w:pPr>
      <w:rPr>
        <w:rFonts w:ascii="Symbol" w:hAnsi="Symbol" w:cs="Symbol" w:hint="default"/>
        <w:lang w:val="en-US" w:eastAsia="ja-JP" w:bidi="ar-SA"/>
      </w:rPr>
    </w:lvl>
    <w:lvl w:ilvl="5">
      <w:numFmt w:val="bullet"/>
      <w:lvlText w:val=""/>
      <w:lvlJc w:val="left"/>
      <w:pPr>
        <w:tabs>
          <w:tab w:val="num" w:pos="0"/>
        </w:tabs>
        <w:ind w:left="3467" w:hanging="480"/>
      </w:pPr>
      <w:rPr>
        <w:rFonts w:ascii="Symbol" w:hAnsi="Symbol" w:cs="Symbol" w:hint="default"/>
        <w:lang w:val="en-US" w:eastAsia="ja-JP" w:bidi="ar-SA"/>
      </w:rPr>
    </w:lvl>
    <w:lvl w:ilvl="6">
      <w:numFmt w:val="bullet"/>
      <w:lvlText w:val=""/>
      <w:lvlJc w:val="left"/>
      <w:pPr>
        <w:tabs>
          <w:tab w:val="num" w:pos="0"/>
        </w:tabs>
        <w:ind w:left="4045" w:hanging="480"/>
      </w:pPr>
      <w:rPr>
        <w:rFonts w:ascii="Symbol" w:hAnsi="Symbol" w:cs="Symbol" w:hint="default"/>
        <w:lang w:val="en-US" w:eastAsia="ja-JP" w:bidi="ar-SA"/>
      </w:rPr>
    </w:lvl>
    <w:lvl w:ilvl="7">
      <w:numFmt w:val="bullet"/>
      <w:lvlText w:val=""/>
      <w:lvlJc w:val="left"/>
      <w:pPr>
        <w:tabs>
          <w:tab w:val="num" w:pos="0"/>
        </w:tabs>
        <w:ind w:left="4622" w:hanging="480"/>
      </w:pPr>
      <w:rPr>
        <w:rFonts w:ascii="Symbol" w:hAnsi="Symbol" w:cs="Symbol" w:hint="default"/>
        <w:lang w:val="en-US" w:eastAsia="ja-JP" w:bidi="ar-SA"/>
      </w:rPr>
    </w:lvl>
    <w:lvl w:ilvl="8">
      <w:numFmt w:val="bullet"/>
      <w:lvlText w:val=""/>
      <w:lvlJc w:val="left"/>
      <w:pPr>
        <w:tabs>
          <w:tab w:val="num" w:pos="0"/>
        </w:tabs>
        <w:ind w:left="5200" w:hanging="480"/>
      </w:pPr>
      <w:rPr>
        <w:rFonts w:ascii="Symbol" w:hAnsi="Symbol" w:cs="Symbol" w:hint="default"/>
        <w:lang w:val="en-US" w:eastAsia="ja-JP" w:bidi="ar-SA"/>
      </w:rPr>
    </w:lvl>
  </w:abstractNum>
  <w:abstractNum w:abstractNumId="3" w15:restartNumberingAfterBreak="0">
    <w:nsid w:val="676E4109"/>
    <w:multiLevelType w:val="multilevel"/>
    <w:tmpl w:val="691E2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E4"/>
    <w:rsid w:val="00026601"/>
    <w:rsid w:val="00253576"/>
    <w:rsid w:val="002C5F82"/>
    <w:rsid w:val="00421645"/>
    <w:rsid w:val="00435EE4"/>
    <w:rsid w:val="005148A7"/>
    <w:rsid w:val="00575B1B"/>
    <w:rsid w:val="00610DE0"/>
    <w:rsid w:val="00614561"/>
    <w:rsid w:val="006736B0"/>
    <w:rsid w:val="006F0400"/>
    <w:rsid w:val="00803213"/>
    <w:rsid w:val="00A443BB"/>
    <w:rsid w:val="00A63116"/>
    <w:rsid w:val="00DF7386"/>
    <w:rsid w:val="00ED7852"/>
    <w:rsid w:val="00EF5A0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57350"/>
  <w15:docId w15:val="{F2E75700-9391-4847-AE8D-11408349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メイリオ" w:eastAsia="メイリオ" w:hAnsi="メイリオ" w:cs="メイリオ"/>
      <w:lang w:eastAsia="ja-JP"/>
    </w:rPr>
  </w:style>
  <w:style w:type="paragraph" w:styleId="1">
    <w:name w:val="heading 1"/>
    <w:basedOn w:val="a"/>
    <w:uiPriority w:val="9"/>
    <w:qFormat/>
    <w:pPr>
      <w:spacing w:line="1406" w:lineRule="exact"/>
      <w:outlineLvl w:val="0"/>
    </w:pPr>
    <w:rPr>
      <w:sz w:val="72"/>
      <w:szCs w:val="72"/>
    </w:rPr>
  </w:style>
  <w:style w:type="paragraph" w:styleId="2">
    <w:name w:val="heading 2"/>
    <w:basedOn w:val="a"/>
    <w:uiPriority w:val="9"/>
    <w:unhideWhenUsed/>
    <w:qFormat/>
    <w:pPr>
      <w:spacing w:line="784" w:lineRule="exact"/>
      <w:ind w:right="138"/>
      <w:jc w:val="center"/>
      <w:outlineLvl w:val="1"/>
    </w:pPr>
    <w:rPr>
      <w:sz w:val="36"/>
      <w:szCs w:val="36"/>
    </w:rPr>
  </w:style>
  <w:style w:type="paragraph" w:styleId="3">
    <w:name w:val="heading 3"/>
    <w:basedOn w:val="a"/>
    <w:uiPriority w:val="9"/>
    <w:unhideWhenUsed/>
    <w:qFormat/>
    <w:pPr>
      <w:spacing w:line="658" w:lineRule="exact"/>
      <w:ind w:left="218"/>
      <w:outlineLvl w:val="2"/>
    </w:pPr>
    <w:rPr>
      <w:sz w:val="28"/>
      <w:szCs w:val="28"/>
    </w:rPr>
  </w:style>
  <w:style w:type="paragraph" w:styleId="4">
    <w:name w:val="heading 4"/>
    <w:basedOn w:val="a"/>
    <w:uiPriority w:val="9"/>
    <w:unhideWhenUsed/>
    <w:qFormat/>
    <w:pPr>
      <w:ind w:left="-19"/>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242586"/>
    <w:rPr>
      <w:rFonts w:ascii="メイリオ" w:eastAsia="メイリオ" w:hAnsi="メイリオ" w:cs="メイリオ"/>
      <w:lang w:eastAsia="ja-JP"/>
    </w:rPr>
  </w:style>
  <w:style w:type="character" w:customStyle="1" w:styleId="a4">
    <w:name w:val="フッター (文字)"/>
    <w:basedOn w:val="a0"/>
    <w:uiPriority w:val="99"/>
    <w:qFormat/>
    <w:rsid w:val="00242586"/>
    <w:rPr>
      <w:rFonts w:ascii="メイリオ" w:eastAsia="メイリオ" w:hAnsi="メイリオ" w:cs="メイリオ"/>
      <w:lang w:eastAsia="ja-JP"/>
    </w:rPr>
  </w:style>
  <w:style w:type="character" w:customStyle="1" w:styleId="a5">
    <w:name w:val="インターネットリンク"/>
    <w:basedOn w:val="a0"/>
    <w:uiPriority w:val="99"/>
    <w:unhideWhenUsed/>
    <w:rsid w:val="00AB0646"/>
    <w:rPr>
      <w:color w:val="0000FF" w:themeColor="hyperlink"/>
      <w:u w:val="single"/>
    </w:rPr>
  </w:style>
  <w:style w:type="character" w:customStyle="1" w:styleId="a6">
    <w:name w:val="吹き出し (文字)"/>
    <w:basedOn w:val="a0"/>
    <w:uiPriority w:val="99"/>
    <w:semiHidden/>
    <w:qFormat/>
    <w:rsid w:val="001F1A30"/>
    <w:rPr>
      <w:rFonts w:asciiTheme="majorHAnsi" w:eastAsiaTheme="majorEastAsia" w:hAnsiTheme="majorHAnsi" w:cstheme="majorBidi"/>
      <w:sz w:val="18"/>
      <w:szCs w:val="18"/>
      <w:lang w:eastAsia="ja-JP"/>
    </w:rPr>
  </w:style>
  <w:style w:type="character" w:customStyle="1" w:styleId="a7">
    <w:name w:val="日付 (文字)"/>
    <w:basedOn w:val="a0"/>
    <w:uiPriority w:val="99"/>
    <w:semiHidden/>
    <w:qFormat/>
    <w:rsid w:val="000272AB"/>
    <w:rPr>
      <w:rFonts w:ascii="メイリオ" w:eastAsia="メイリオ" w:hAnsi="メイリオ" w:cs="メイリオ"/>
      <w:lang w:eastAsia="ja-JP"/>
    </w:rPr>
  </w:style>
  <w:style w:type="character" w:customStyle="1" w:styleId="a8">
    <w:name w:val="行番号付け"/>
  </w:style>
  <w:style w:type="paragraph" w:customStyle="1" w:styleId="a9">
    <w:name w:val="見出し"/>
    <w:basedOn w:val="a"/>
    <w:next w:val="aa"/>
    <w:qFormat/>
    <w:pPr>
      <w:keepNext/>
      <w:spacing w:before="240" w:after="120"/>
    </w:pPr>
    <w:rPr>
      <w:rFonts w:ascii="Liberation Sans" w:eastAsia="游ゴシック" w:hAnsi="Liberation Sans" w:cs="Arial"/>
      <w:sz w:val="28"/>
      <w:szCs w:val="28"/>
    </w:rPr>
  </w:style>
  <w:style w:type="paragraph" w:styleId="aa">
    <w:name w:val="Body Text"/>
    <w:basedOn w:val="a"/>
    <w:uiPriority w:val="1"/>
    <w:qFormat/>
    <w:rPr>
      <w:sz w:val="24"/>
      <w:szCs w:val="24"/>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索引"/>
    <w:basedOn w:val="a"/>
    <w:qFormat/>
    <w:pPr>
      <w:suppressLineNumbers/>
    </w:pPr>
    <w:rPr>
      <w:rFonts w:cs="Arial"/>
    </w:rPr>
  </w:style>
  <w:style w:type="paragraph" w:styleId="ae">
    <w:name w:val="List Paragraph"/>
    <w:basedOn w:val="a"/>
    <w:uiPriority w:val="1"/>
    <w:qFormat/>
    <w:pPr>
      <w:spacing w:line="620" w:lineRule="exact"/>
      <w:ind w:left="500" w:hanging="283"/>
    </w:pPr>
  </w:style>
  <w:style w:type="paragraph" w:customStyle="1" w:styleId="TableParagraph">
    <w:name w:val="Table Paragraph"/>
    <w:basedOn w:val="a"/>
    <w:uiPriority w:val="1"/>
    <w:qFormat/>
  </w:style>
  <w:style w:type="paragraph" w:customStyle="1" w:styleId="af">
    <w:name w:val="ヘッダーとフッター"/>
    <w:basedOn w:val="a"/>
    <w:qFormat/>
  </w:style>
  <w:style w:type="paragraph" w:styleId="af0">
    <w:name w:val="header"/>
    <w:basedOn w:val="a"/>
    <w:uiPriority w:val="99"/>
    <w:unhideWhenUsed/>
    <w:rsid w:val="00242586"/>
    <w:pPr>
      <w:tabs>
        <w:tab w:val="center" w:pos="4252"/>
        <w:tab w:val="right" w:pos="8504"/>
      </w:tabs>
      <w:snapToGrid w:val="0"/>
    </w:pPr>
  </w:style>
  <w:style w:type="paragraph" w:styleId="af1">
    <w:name w:val="footer"/>
    <w:basedOn w:val="a"/>
    <w:uiPriority w:val="99"/>
    <w:unhideWhenUsed/>
    <w:rsid w:val="00242586"/>
    <w:pPr>
      <w:tabs>
        <w:tab w:val="center" w:pos="4252"/>
        <w:tab w:val="right" w:pos="8504"/>
      </w:tabs>
      <w:snapToGrid w:val="0"/>
    </w:pPr>
  </w:style>
  <w:style w:type="paragraph" w:styleId="af2">
    <w:name w:val="Balloon Text"/>
    <w:basedOn w:val="a"/>
    <w:uiPriority w:val="99"/>
    <w:semiHidden/>
    <w:unhideWhenUsed/>
    <w:qFormat/>
    <w:rsid w:val="001F1A30"/>
    <w:rPr>
      <w:rFonts w:asciiTheme="majorHAnsi" w:eastAsiaTheme="majorEastAsia" w:hAnsiTheme="majorHAnsi" w:cstheme="majorBidi"/>
      <w:sz w:val="18"/>
      <w:szCs w:val="18"/>
    </w:rPr>
  </w:style>
  <w:style w:type="paragraph" w:styleId="af3">
    <w:name w:val="Date"/>
    <w:basedOn w:val="a"/>
    <w:next w:val="a"/>
    <w:uiPriority w:val="99"/>
    <w:semiHidden/>
    <w:unhideWhenUsed/>
    <w:qFormat/>
    <w:rsid w:val="000272AB"/>
  </w:style>
  <w:style w:type="paragraph" w:styleId="af4">
    <w:name w:val="Revision"/>
    <w:uiPriority w:val="99"/>
    <w:semiHidden/>
    <w:qFormat/>
    <w:rsid w:val="00350DB2"/>
    <w:rPr>
      <w:rFonts w:ascii="メイリオ" w:eastAsia="メイリオ" w:hAnsi="メイリオ" w:cs="メイリオ"/>
      <w:lang w:eastAsia="ja-JP"/>
    </w:rPr>
  </w:style>
  <w:style w:type="paragraph" w:customStyle="1" w:styleId="af5">
    <w:name w:val="枠の内容"/>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af6">
    <w:name w:val="Table Grid"/>
    <w:basedOn w:val="a1"/>
    <w:uiPriority w:val="39"/>
    <w:rsid w:val="009B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5" Type="http://schemas.openxmlformats.org/officeDocument/2006/relationships/image" Target="media/image3.png"/><Relationship Id="rId2"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20.png"/><Relationship Id="rId5" Type="http://schemas.openxmlformats.org/officeDocument/2006/relationships/footnotes" Target="footnotes.xml"/><Relationship Id="rId23" Type="http://schemas.openxmlformats.org/officeDocument/2006/relationships/image" Target="media/image2.png"/><Relationship Id="rId28" Type="http://schemas.openxmlformats.org/officeDocument/2006/relationships/footer" Target="footer3.xml"/><Relationship Id="rId4" Type="http://schemas.openxmlformats.org/officeDocument/2006/relationships/webSettings" Target="webSettings.xml"/><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201431</dc:creator>
  <dc:description/>
  <cp:lastModifiedBy>Administrator</cp:lastModifiedBy>
  <cp:revision>13</cp:revision>
  <cp:lastPrinted>2023-01-30T06:49:00Z</cp:lastPrinted>
  <dcterms:created xsi:type="dcterms:W3CDTF">2021-10-12T08:03:00Z</dcterms:created>
  <dcterms:modified xsi:type="dcterms:W3CDTF">2023-01-30T06:59:00Z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2013</vt:lpwstr>
  </property>
  <property fmtid="{D5CDD505-2E9C-101B-9397-08002B2CF9AE}" pid="4" name="LastSaved">
    <vt:filetime>2021-09-21T00:00:00Z</vt:filetime>
  </property>
</Properties>
</file>